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CB4FB" w14:textId="77777777" w:rsidR="00D95B8C" w:rsidRPr="00D95B8C" w:rsidRDefault="00D95B8C" w:rsidP="00D95B8C">
      <w:pPr>
        <w:rPr>
          <w:rFonts w:ascii="Arial Narrow" w:hAnsi="Arial Narrow"/>
          <w:sz w:val="18"/>
          <w:szCs w:val="18"/>
          <w:u w:val="single"/>
        </w:rPr>
      </w:pPr>
      <w:r w:rsidRPr="00D95B8C">
        <w:rPr>
          <w:rFonts w:ascii="Arial Narrow" w:hAnsi="Arial Narrow"/>
          <w:sz w:val="18"/>
          <w:szCs w:val="18"/>
          <w:u w:val="single"/>
        </w:rPr>
        <w:t>OFFICERS</w:t>
      </w:r>
    </w:p>
    <w:p w14:paraId="2697E0DE" w14:textId="685066B1" w:rsidR="00D95B8C" w:rsidRPr="00D95B8C" w:rsidRDefault="00D95B8C" w:rsidP="00D95B8C">
      <w:pPr>
        <w:rPr>
          <w:rFonts w:ascii="Arial Narrow" w:hAnsi="Arial Narrow"/>
          <w:sz w:val="18"/>
          <w:szCs w:val="18"/>
        </w:rPr>
      </w:pPr>
      <w:r w:rsidRPr="00D95B8C">
        <w:rPr>
          <w:rFonts w:ascii="Arial Narrow" w:hAnsi="Arial Narrow"/>
          <w:sz w:val="18"/>
          <w:szCs w:val="18"/>
        </w:rPr>
        <w:t>President</w:t>
      </w:r>
      <w:r w:rsidR="000566BD">
        <w:rPr>
          <w:rFonts w:ascii="Arial Narrow" w:hAnsi="Arial Narrow"/>
          <w:sz w:val="18"/>
          <w:szCs w:val="18"/>
        </w:rPr>
        <w:tab/>
      </w:r>
      <w:r w:rsidR="000566BD">
        <w:rPr>
          <w:rFonts w:ascii="Arial Narrow" w:hAnsi="Arial Narrow"/>
          <w:sz w:val="18"/>
          <w:szCs w:val="18"/>
        </w:rPr>
        <w:tab/>
      </w:r>
      <w:r w:rsidR="000566BD">
        <w:rPr>
          <w:rFonts w:ascii="Arial Narrow" w:hAnsi="Arial Narrow"/>
          <w:sz w:val="18"/>
          <w:szCs w:val="18"/>
        </w:rPr>
        <w:tab/>
      </w:r>
      <w:r w:rsidR="003B3C33">
        <w:rPr>
          <w:rFonts w:ascii="Arial Narrow" w:hAnsi="Arial Narrow"/>
          <w:sz w:val="18"/>
          <w:szCs w:val="18"/>
        </w:rPr>
        <w:t>Carolyn Russo</w:t>
      </w:r>
      <w:r w:rsidR="000566BD">
        <w:rPr>
          <w:rFonts w:ascii="Arial Narrow" w:hAnsi="Arial Narrow"/>
          <w:sz w:val="18"/>
          <w:szCs w:val="18"/>
        </w:rPr>
        <w:tab/>
      </w:r>
      <w:r w:rsidR="000566BD">
        <w:rPr>
          <w:rFonts w:ascii="Arial Narrow" w:hAnsi="Arial Narrow"/>
          <w:sz w:val="18"/>
          <w:szCs w:val="18"/>
        </w:rPr>
        <w:tab/>
        <w:t>973-</w:t>
      </w:r>
      <w:r w:rsidR="003B3C33">
        <w:rPr>
          <w:rFonts w:ascii="Arial Narrow" w:hAnsi="Arial Narrow"/>
          <w:sz w:val="18"/>
          <w:szCs w:val="18"/>
        </w:rPr>
        <w:t>706-8874</w:t>
      </w:r>
      <w:r w:rsidR="006E45E2">
        <w:rPr>
          <w:rFonts w:ascii="Arial Narrow" w:hAnsi="Arial Narrow"/>
          <w:sz w:val="18"/>
          <w:szCs w:val="18"/>
        </w:rPr>
        <w:tab/>
      </w:r>
      <w:r w:rsidR="00472041">
        <w:rPr>
          <w:rFonts w:ascii="Arial Narrow" w:hAnsi="Arial Narrow"/>
          <w:sz w:val="18"/>
          <w:szCs w:val="18"/>
        </w:rPr>
        <w:tab/>
      </w:r>
    </w:p>
    <w:p w14:paraId="2B9A7CC4" w14:textId="212891C4" w:rsidR="00D95B8C" w:rsidRPr="00D95B8C" w:rsidRDefault="00472041" w:rsidP="00D95B8C">
      <w:pPr>
        <w:rPr>
          <w:rFonts w:ascii="Arial Narrow" w:hAnsi="Arial Narrow"/>
          <w:sz w:val="18"/>
          <w:szCs w:val="18"/>
        </w:rPr>
      </w:pPr>
      <w:r>
        <w:rPr>
          <w:rFonts w:ascii="Arial Narrow" w:hAnsi="Arial Narrow"/>
          <w:sz w:val="18"/>
          <w:szCs w:val="18"/>
        </w:rPr>
        <w:t>Vice-President</w:t>
      </w:r>
      <w:r w:rsidR="000566BD">
        <w:rPr>
          <w:rFonts w:ascii="Arial Narrow" w:hAnsi="Arial Narrow"/>
          <w:sz w:val="18"/>
          <w:szCs w:val="18"/>
        </w:rPr>
        <w:tab/>
      </w:r>
      <w:r w:rsidR="000566BD">
        <w:rPr>
          <w:rFonts w:ascii="Arial Narrow" w:hAnsi="Arial Narrow"/>
          <w:sz w:val="18"/>
          <w:szCs w:val="18"/>
        </w:rPr>
        <w:tab/>
      </w:r>
      <w:proofErr w:type="spellStart"/>
      <w:r w:rsidR="008D643F">
        <w:rPr>
          <w:rFonts w:ascii="Arial Narrow" w:hAnsi="Arial Narrow"/>
          <w:sz w:val="18"/>
          <w:szCs w:val="18"/>
        </w:rPr>
        <w:t>Cari</w:t>
      </w:r>
      <w:proofErr w:type="spellEnd"/>
      <w:r w:rsidR="008D643F">
        <w:rPr>
          <w:rFonts w:ascii="Arial Narrow" w:hAnsi="Arial Narrow"/>
          <w:sz w:val="18"/>
          <w:szCs w:val="18"/>
        </w:rPr>
        <w:t xml:space="preserve"> Short</w:t>
      </w:r>
      <w:r w:rsidR="003A4446">
        <w:rPr>
          <w:rFonts w:ascii="Arial Narrow" w:hAnsi="Arial Narrow"/>
          <w:sz w:val="18"/>
          <w:szCs w:val="18"/>
        </w:rPr>
        <w:tab/>
      </w:r>
      <w:r w:rsidR="003A4446">
        <w:rPr>
          <w:rFonts w:ascii="Arial Narrow" w:hAnsi="Arial Narrow"/>
          <w:sz w:val="18"/>
          <w:szCs w:val="18"/>
        </w:rPr>
        <w:tab/>
      </w:r>
      <w:r w:rsidR="008D643F">
        <w:rPr>
          <w:rFonts w:ascii="Arial Narrow" w:hAnsi="Arial Narrow"/>
          <w:sz w:val="18"/>
          <w:szCs w:val="18"/>
        </w:rPr>
        <w:tab/>
        <w:t>973-981-4350</w:t>
      </w:r>
      <w:r w:rsidR="00D95B8C" w:rsidRPr="00D95B8C">
        <w:rPr>
          <w:rFonts w:ascii="Arial Narrow" w:hAnsi="Arial Narrow"/>
          <w:sz w:val="18"/>
          <w:szCs w:val="18"/>
        </w:rPr>
        <w:tab/>
      </w:r>
      <w:r w:rsidR="00D95B8C" w:rsidRPr="00D95B8C">
        <w:rPr>
          <w:rFonts w:ascii="Arial Narrow" w:hAnsi="Arial Narrow"/>
          <w:sz w:val="18"/>
          <w:szCs w:val="18"/>
        </w:rPr>
        <w:tab/>
      </w:r>
    </w:p>
    <w:p w14:paraId="60B1360E" w14:textId="1224537B" w:rsidR="00D95B8C" w:rsidRPr="00D95B8C" w:rsidRDefault="00D95B8C" w:rsidP="00D95B8C">
      <w:pPr>
        <w:rPr>
          <w:rFonts w:ascii="Arial Narrow" w:hAnsi="Arial Narrow"/>
          <w:sz w:val="18"/>
          <w:szCs w:val="18"/>
        </w:rPr>
      </w:pPr>
      <w:r w:rsidRPr="00D95B8C">
        <w:rPr>
          <w:rFonts w:ascii="Arial Narrow" w:hAnsi="Arial Narrow"/>
          <w:sz w:val="18"/>
          <w:szCs w:val="18"/>
        </w:rPr>
        <w:t>Secretary</w:t>
      </w:r>
      <w:r w:rsidRPr="00D95B8C">
        <w:rPr>
          <w:rFonts w:ascii="Arial Narrow" w:hAnsi="Arial Narrow"/>
          <w:sz w:val="18"/>
          <w:szCs w:val="18"/>
        </w:rPr>
        <w:tab/>
      </w:r>
      <w:r w:rsidRPr="00D95B8C">
        <w:rPr>
          <w:rFonts w:ascii="Arial Narrow" w:hAnsi="Arial Narrow"/>
          <w:sz w:val="18"/>
          <w:szCs w:val="18"/>
        </w:rPr>
        <w:tab/>
      </w:r>
      <w:r w:rsidR="006E45E2">
        <w:rPr>
          <w:rFonts w:ascii="Arial Narrow" w:hAnsi="Arial Narrow"/>
          <w:sz w:val="18"/>
          <w:szCs w:val="18"/>
        </w:rPr>
        <w:tab/>
      </w:r>
      <w:r w:rsidR="000B71A3">
        <w:rPr>
          <w:rFonts w:ascii="Arial Narrow" w:hAnsi="Arial Narrow"/>
          <w:sz w:val="18"/>
          <w:szCs w:val="18"/>
        </w:rPr>
        <w:t xml:space="preserve">Peg </w:t>
      </w:r>
      <w:proofErr w:type="spellStart"/>
      <w:r w:rsidR="000B71A3">
        <w:rPr>
          <w:rFonts w:ascii="Arial Narrow" w:hAnsi="Arial Narrow"/>
          <w:sz w:val="18"/>
          <w:szCs w:val="18"/>
        </w:rPr>
        <w:t>Briant</w:t>
      </w:r>
      <w:proofErr w:type="spellEnd"/>
      <w:r w:rsidR="004B6AE1">
        <w:rPr>
          <w:rFonts w:ascii="Arial Narrow" w:hAnsi="Arial Narrow"/>
          <w:sz w:val="18"/>
          <w:szCs w:val="18"/>
        </w:rPr>
        <w:tab/>
      </w:r>
      <w:r w:rsidR="004B6AE1">
        <w:rPr>
          <w:rFonts w:ascii="Arial Narrow" w:hAnsi="Arial Narrow"/>
          <w:sz w:val="18"/>
          <w:szCs w:val="18"/>
        </w:rPr>
        <w:tab/>
      </w:r>
      <w:r w:rsidR="000B71A3">
        <w:rPr>
          <w:rFonts w:ascii="Arial Narrow" w:hAnsi="Arial Narrow"/>
          <w:sz w:val="18"/>
          <w:szCs w:val="18"/>
        </w:rPr>
        <w:tab/>
      </w:r>
      <w:r w:rsidR="004B6AE1">
        <w:rPr>
          <w:rFonts w:ascii="Arial Narrow" w:hAnsi="Arial Narrow"/>
          <w:sz w:val="18"/>
          <w:szCs w:val="18"/>
        </w:rPr>
        <w:t>973-</w:t>
      </w:r>
      <w:r w:rsidR="000B71A3">
        <w:rPr>
          <w:rFonts w:ascii="Arial Narrow" w:hAnsi="Arial Narrow"/>
          <w:sz w:val="18"/>
          <w:szCs w:val="18"/>
        </w:rPr>
        <w:t>831</w:t>
      </w:r>
      <w:r w:rsidR="00884678">
        <w:rPr>
          <w:rFonts w:ascii="Arial Narrow" w:hAnsi="Arial Narrow"/>
          <w:sz w:val="18"/>
          <w:szCs w:val="18"/>
        </w:rPr>
        <w:t>-</w:t>
      </w:r>
      <w:r w:rsidR="000B71A3">
        <w:rPr>
          <w:rFonts w:ascii="Arial Narrow" w:hAnsi="Arial Narrow"/>
          <w:sz w:val="18"/>
          <w:szCs w:val="18"/>
        </w:rPr>
        <w:t>1454</w:t>
      </w:r>
    </w:p>
    <w:p w14:paraId="0973A289" w14:textId="354743D1" w:rsidR="00D95B8C" w:rsidRPr="00D95B8C" w:rsidRDefault="00D95B8C" w:rsidP="00D95B8C">
      <w:pPr>
        <w:rPr>
          <w:rFonts w:ascii="Arial Narrow" w:hAnsi="Arial Narrow"/>
          <w:sz w:val="18"/>
          <w:szCs w:val="18"/>
        </w:rPr>
      </w:pPr>
      <w:r w:rsidRPr="00D95B8C">
        <w:rPr>
          <w:rFonts w:ascii="Arial Narrow" w:hAnsi="Arial Narrow"/>
          <w:sz w:val="18"/>
          <w:szCs w:val="18"/>
        </w:rPr>
        <w:t>Treasurer</w:t>
      </w:r>
      <w:r w:rsidRPr="00D95B8C">
        <w:rPr>
          <w:rFonts w:ascii="Arial Narrow" w:hAnsi="Arial Narrow"/>
          <w:sz w:val="18"/>
          <w:szCs w:val="18"/>
        </w:rPr>
        <w:tab/>
      </w:r>
      <w:r w:rsidR="006E45E2">
        <w:rPr>
          <w:rFonts w:ascii="Arial Narrow" w:hAnsi="Arial Narrow"/>
          <w:sz w:val="18"/>
          <w:szCs w:val="18"/>
        </w:rPr>
        <w:tab/>
      </w:r>
      <w:r w:rsidRPr="00D95B8C">
        <w:rPr>
          <w:rFonts w:ascii="Arial Narrow" w:hAnsi="Arial Narrow"/>
          <w:sz w:val="18"/>
          <w:szCs w:val="18"/>
        </w:rPr>
        <w:tab/>
      </w:r>
      <w:r w:rsidR="000B71A3">
        <w:rPr>
          <w:rFonts w:ascii="Arial Narrow" w:hAnsi="Arial Narrow"/>
          <w:sz w:val="18"/>
          <w:szCs w:val="18"/>
        </w:rPr>
        <w:t>Janice Rutherford</w:t>
      </w:r>
      <w:r w:rsidRPr="00D95B8C">
        <w:rPr>
          <w:rFonts w:ascii="Arial Narrow" w:hAnsi="Arial Narrow"/>
          <w:sz w:val="18"/>
          <w:szCs w:val="18"/>
        </w:rPr>
        <w:tab/>
      </w:r>
      <w:r w:rsidRPr="00D95B8C">
        <w:rPr>
          <w:rFonts w:ascii="Arial Narrow" w:hAnsi="Arial Narrow"/>
          <w:sz w:val="18"/>
          <w:szCs w:val="18"/>
        </w:rPr>
        <w:tab/>
        <w:t>973-</w:t>
      </w:r>
      <w:r w:rsidR="000B71A3">
        <w:rPr>
          <w:rFonts w:ascii="Arial Narrow" w:hAnsi="Arial Narrow"/>
          <w:sz w:val="18"/>
          <w:szCs w:val="18"/>
        </w:rPr>
        <w:t>838-0286</w:t>
      </w:r>
    </w:p>
    <w:p w14:paraId="342F2761" w14:textId="57E1BE6F" w:rsidR="00D95B8C" w:rsidRDefault="003A4446" w:rsidP="00D95B8C">
      <w:pPr>
        <w:rPr>
          <w:rFonts w:ascii="Arial Narrow" w:hAnsi="Arial Narrow"/>
          <w:sz w:val="18"/>
          <w:szCs w:val="18"/>
        </w:rPr>
      </w:pPr>
      <w:r>
        <w:rPr>
          <w:rFonts w:ascii="Arial Narrow" w:hAnsi="Arial Narrow"/>
          <w:sz w:val="18"/>
          <w:szCs w:val="18"/>
        </w:rPr>
        <w:t>Past President</w:t>
      </w:r>
      <w:r>
        <w:rPr>
          <w:rFonts w:ascii="Arial Narrow" w:hAnsi="Arial Narrow"/>
          <w:sz w:val="18"/>
          <w:szCs w:val="18"/>
        </w:rPr>
        <w:tab/>
      </w:r>
      <w:r>
        <w:rPr>
          <w:rFonts w:ascii="Arial Narrow" w:hAnsi="Arial Narrow"/>
          <w:sz w:val="18"/>
          <w:szCs w:val="18"/>
        </w:rPr>
        <w:tab/>
      </w:r>
      <w:r w:rsidR="003B3C33">
        <w:rPr>
          <w:rFonts w:ascii="Arial Narrow" w:hAnsi="Arial Narrow"/>
          <w:sz w:val="18"/>
          <w:szCs w:val="18"/>
        </w:rPr>
        <w:t>Linda Williamson</w:t>
      </w:r>
      <w:r>
        <w:rPr>
          <w:rFonts w:ascii="Arial Narrow" w:hAnsi="Arial Narrow"/>
          <w:sz w:val="18"/>
          <w:szCs w:val="18"/>
        </w:rPr>
        <w:tab/>
      </w:r>
      <w:r>
        <w:rPr>
          <w:rFonts w:ascii="Arial Narrow" w:hAnsi="Arial Narrow"/>
          <w:sz w:val="18"/>
          <w:szCs w:val="18"/>
        </w:rPr>
        <w:tab/>
        <w:t>973-</w:t>
      </w:r>
      <w:r w:rsidR="003B3C33">
        <w:rPr>
          <w:rFonts w:ascii="Arial Narrow" w:hAnsi="Arial Narrow"/>
          <w:sz w:val="18"/>
          <w:szCs w:val="18"/>
        </w:rPr>
        <w:t>777-6008</w:t>
      </w:r>
    </w:p>
    <w:p w14:paraId="0FF39E14" w14:textId="77777777" w:rsidR="003A4446" w:rsidRPr="00D95B8C" w:rsidRDefault="003A4446" w:rsidP="00D95B8C">
      <w:pPr>
        <w:rPr>
          <w:rFonts w:ascii="Arial Narrow" w:hAnsi="Arial Narrow"/>
          <w:sz w:val="18"/>
          <w:szCs w:val="18"/>
        </w:rPr>
      </w:pPr>
    </w:p>
    <w:p w14:paraId="10068444" w14:textId="77777777" w:rsidR="00D95B8C" w:rsidRPr="00D95B8C" w:rsidRDefault="00D95B8C" w:rsidP="00D95B8C">
      <w:pPr>
        <w:rPr>
          <w:rFonts w:ascii="Arial Narrow" w:hAnsi="Arial Narrow"/>
          <w:sz w:val="18"/>
          <w:szCs w:val="18"/>
          <w:u w:val="single"/>
        </w:rPr>
      </w:pPr>
      <w:r w:rsidRPr="00D95B8C">
        <w:rPr>
          <w:rFonts w:ascii="Arial Narrow" w:hAnsi="Arial Narrow"/>
          <w:sz w:val="18"/>
          <w:szCs w:val="18"/>
          <w:u w:val="single"/>
        </w:rPr>
        <w:t>COMMITTEE CHAIRWOMEN</w:t>
      </w:r>
    </w:p>
    <w:p w14:paraId="650CD7E1" w14:textId="77777777" w:rsidR="00D95B8C" w:rsidRDefault="00D95B8C" w:rsidP="00D95B8C">
      <w:pPr>
        <w:rPr>
          <w:rFonts w:ascii="Arial Narrow" w:hAnsi="Arial Narrow"/>
          <w:sz w:val="18"/>
          <w:szCs w:val="18"/>
        </w:rPr>
      </w:pPr>
    </w:p>
    <w:p w14:paraId="2002C1FF" w14:textId="25E55278" w:rsidR="000B71A3" w:rsidRPr="00E3701C" w:rsidRDefault="000B71A3" w:rsidP="00D95B8C">
      <w:pPr>
        <w:rPr>
          <w:rFonts w:ascii="Calibri" w:hAnsi="Calibri"/>
          <w:color w:val="000000"/>
        </w:rPr>
      </w:pPr>
      <w:r>
        <w:rPr>
          <w:rFonts w:ascii="Arial Narrow" w:hAnsi="Arial Narrow"/>
          <w:sz w:val="18"/>
          <w:szCs w:val="18"/>
        </w:rPr>
        <w:t>Sunshine</w:t>
      </w:r>
      <w:r>
        <w:rPr>
          <w:rFonts w:ascii="Arial Narrow" w:hAnsi="Arial Narrow"/>
          <w:sz w:val="18"/>
          <w:szCs w:val="18"/>
        </w:rPr>
        <w:tab/>
      </w:r>
      <w:r>
        <w:rPr>
          <w:rFonts w:ascii="Arial Narrow" w:hAnsi="Arial Narrow"/>
          <w:sz w:val="18"/>
          <w:szCs w:val="18"/>
        </w:rPr>
        <w:tab/>
      </w:r>
      <w:r>
        <w:rPr>
          <w:rFonts w:ascii="Arial Narrow" w:hAnsi="Arial Narrow"/>
          <w:sz w:val="18"/>
          <w:szCs w:val="18"/>
        </w:rPr>
        <w:tab/>
        <w:t>Carol Cronk</w:t>
      </w:r>
      <w:r>
        <w:rPr>
          <w:rFonts w:ascii="Arial Narrow" w:hAnsi="Arial Narrow"/>
          <w:sz w:val="18"/>
          <w:szCs w:val="18"/>
        </w:rPr>
        <w:tab/>
      </w:r>
      <w:r>
        <w:rPr>
          <w:rFonts w:ascii="Arial Narrow" w:hAnsi="Arial Narrow"/>
          <w:sz w:val="18"/>
          <w:szCs w:val="18"/>
        </w:rPr>
        <w:tab/>
      </w:r>
      <w:r w:rsidR="00E3701C" w:rsidRPr="00E3701C">
        <w:rPr>
          <w:rFonts w:ascii="Arial Narrow" w:hAnsi="Arial Narrow" w:cs="Arial"/>
          <w:color w:val="000000"/>
          <w:sz w:val="18"/>
          <w:szCs w:val="18"/>
        </w:rPr>
        <w:t>973-930-0637</w:t>
      </w:r>
    </w:p>
    <w:p w14:paraId="07829AA6" w14:textId="77777777" w:rsidR="000B71A3" w:rsidRDefault="00D95B8C" w:rsidP="00D95B8C">
      <w:pPr>
        <w:rPr>
          <w:rFonts w:ascii="Arial Narrow" w:hAnsi="Arial Narrow"/>
          <w:sz w:val="18"/>
          <w:szCs w:val="18"/>
        </w:rPr>
      </w:pPr>
      <w:r w:rsidRPr="00D95B8C">
        <w:rPr>
          <w:rFonts w:ascii="Arial Narrow" w:hAnsi="Arial Narrow"/>
          <w:sz w:val="18"/>
          <w:szCs w:val="18"/>
        </w:rPr>
        <w:t>Historian</w:t>
      </w:r>
      <w:r w:rsidRPr="00D95B8C">
        <w:rPr>
          <w:rFonts w:ascii="Arial Narrow" w:hAnsi="Arial Narrow"/>
          <w:sz w:val="18"/>
          <w:szCs w:val="18"/>
        </w:rPr>
        <w:tab/>
      </w:r>
      <w:r w:rsidR="006E45E2">
        <w:rPr>
          <w:rFonts w:ascii="Arial Narrow" w:hAnsi="Arial Narrow"/>
          <w:sz w:val="18"/>
          <w:szCs w:val="18"/>
        </w:rPr>
        <w:tab/>
      </w:r>
      <w:r w:rsidRPr="00D95B8C">
        <w:rPr>
          <w:rFonts w:ascii="Arial Narrow" w:hAnsi="Arial Narrow"/>
          <w:sz w:val="18"/>
          <w:szCs w:val="18"/>
        </w:rPr>
        <w:tab/>
      </w:r>
      <w:r w:rsidR="000B71A3">
        <w:rPr>
          <w:rFonts w:ascii="Arial Narrow" w:hAnsi="Arial Narrow"/>
          <w:sz w:val="18"/>
          <w:szCs w:val="18"/>
        </w:rPr>
        <w:t xml:space="preserve">Connie </w:t>
      </w:r>
      <w:proofErr w:type="spellStart"/>
      <w:r w:rsidR="000B71A3">
        <w:rPr>
          <w:rFonts w:ascii="Arial Narrow" w:hAnsi="Arial Narrow"/>
          <w:sz w:val="18"/>
          <w:szCs w:val="18"/>
        </w:rPr>
        <w:t>Cervati</w:t>
      </w:r>
      <w:proofErr w:type="spellEnd"/>
      <w:r w:rsidRPr="00D95B8C">
        <w:rPr>
          <w:rFonts w:ascii="Arial Narrow" w:hAnsi="Arial Narrow"/>
          <w:sz w:val="18"/>
          <w:szCs w:val="18"/>
        </w:rPr>
        <w:tab/>
      </w:r>
      <w:r w:rsidRPr="00D95B8C">
        <w:rPr>
          <w:rFonts w:ascii="Arial Narrow" w:hAnsi="Arial Narrow"/>
          <w:sz w:val="18"/>
          <w:szCs w:val="18"/>
        </w:rPr>
        <w:tab/>
        <w:t>973-</w:t>
      </w:r>
      <w:r w:rsidR="000B71A3">
        <w:rPr>
          <w:rFonts w:ascii="Arial Narrow" w:hAnsi="Arial Narrow"/>
          <w:sz w:val="18"/>
          <w:szCs w:val="18"/>
        </w:rPr>
        <w:t>427-6242</w:t>
      </w:r>
    </w:p>
    <w:p w14:paraId="1D07F0C7" w14:textId="226BE37C" w:rsidR="00D95B8C" w:rsidRDefault="000B71A3" w:rsidP="00D95B8C">
      <w:pPr>
        <w:rPr>
          <w:rFonts w:ascii="Arial Narrow" w:hAnsi="Arial Narrow"/>
          <w:sz w:val="18"/>
          <w:szCs w:val="18"/>
        </w:rPr>
      </w:pPr>
      <w:r>
        <w:rPr>
          <w:rFonts w:ascii="Arial Narrow" w:hAnsi="Arial Narrow"/>
          <w:sz w:val="18"/>
          <w:szCs w:val="18"/>
        </w:rPr>
        <w:t>Publicity</w:t>
      </w:r>
      <w:r>
        <w:rPr>
          <w:rFonts w:ascii="Arial Narrow" w:hAnsi="Arial Narrow"/>
          <w:sz w:val="18"/>
          <w:szCs w:val="18"/>
        </w:rPr>
        <w:tab/>
      </w:r>
      <w:r>
        <w:rPr>
          <w:rFonts w:ascii="Arial Narrow" w:hAnsi="Arial Narrow"/>
          <w:sz w:val="18"/>
          <w:szCs w:val="18"/>
        </w:rPr>
        <w:tab/>
      </w:r>
      <w:r>
        <w:rPr>
          <w:rFonts w:ascii="Arial Narrow" w:hAnsi="Arial Narrow"/>
          <w:sz w:val="18"/>
          <w:szCs w:val="18"/>
        </w:rPr>
        <w:tab/>
        <w:t>Jennifer Kemp</w:t>
      </w:r>
      <w:r>
        <w:rPr>
          <w:rFonts w:ascii="Arial Narrow" w:hAnsi="Arial Narrow"/>
          <w:sz w:val="18"/>
          <w:szCs w:val="18"/>
        </w:rPr>
        <w:tab/>
      </w:r>
      <w:r>
        <w:rPr>
          <w:rFonts w:ascii="Arial Narrow" w:hAnsi="Arial Narrow"/>
          <w:sz w:val="18"/>
          <w:szCs w:val="18"/>
        </w:rPr>
        <w:tab/>
        <w:t>973-831-4531</w:t>
      </w:r>
      <w:r w:rsidR="00D95B8C" w:rsidRPr="00D95B8C">
        <w:rPr>
          <w:rFonts w:ascii="Arial Narrow" w:hAnsi="Arial Narrow"/>
          <w:sz w:val="18"/>
          <w:szCs w:val="18"/>
        </w:rPr>
        <w:tab/>
      </w:r>
      <w:r w:rsidR="00D95B8C" w:rsidRPr="00D95B8C">
        <w:rPr>
          <w:rFonts w:ascii="Arial Narrow" w:hAnsi="Arial Narrow"/>
          <w:sz w:val="18"/>
          <w:szCs w:val="18"/>
        </w:rPr>
        <w:tab/>
      </w:r>
    </w:p>
    <w:p w14:paraId="4336F034" w14:textId="458FFE14" w:rsidR="008D643F" w:rsidRDefault="00C7208E" w:rsidP="00D95B8C">
      <w:pPr>
        <w:rPr>
          <w:rFonts w:ascii="Arial Narrow" w:hAnsi="Arial Narrow"/>
          <w:sz w:val="18"/>
          <w:szCs w:val="18"/>
        </w:rPr>
      </w:pPr>
      <w:r>
        <w:rPr>
          <w:rFonts w:ascii="Arial Narrow" w:hAnsi="Arial Narrow"/>
          <w:sz w:val="18"/>
          <w:szCs w:val="18"/>
        </w:rPr>
        <w:t>Website Coordinator</w:t>
      </w:r>
      <w:r w:rsidR="00100312">
        <w:rPr>
          <w:rFonts w:ascii="Arial Narrow" w:hAnsi="Arial Narrow"/>
          <w:sz w:val="18"/>
          <w:szCs w:val="18"/>
        </w:rPr>
        <w:tab/>
      </w:r>
      <w:r w:rsidR="00100312">
        <w:rPr>
          <w:rFonts w:ascii="Arial Narrow" w:hAnsi="Arial Narrow"/>
          <w:sz w:val="18"/>
          <w:szCs w:val="18"/>
        </w:rPr>
        <w:tab/>
        <w:t>Teresa Toole</w:t>
      </w:r>
      <w:r w:rsidR="00100312">
        <w:rPr>
          <w:rFonts w:ascii="Arial Narrow" w:hAnsi="Arial Narrow"/>
          <w:sz w:val="18"/>
          <w:szCs w:val="18"/>
        </w:rPr>
        <w:tab/>
      </w:r>
      <w:r w:rsidR="00100312">
        <w:rPr>
          <w:rFonts w:ascii="Arial Narrow" w:hAnsi="Arial Narrow"/>
          <w:sz w:val="18"/>
          <w:szCs w:val="18"/>
        </w:rPr>
        <w:tab/>
        <w:t>973-202-7789</w:t>
      </w:r>
    </w:p>
    <w:p w14:paraId="54ACD3F7" w14:textId="116E648C" w:rsidR="00D95B8C" w:rsidRPr="00D95B8C" w:rsidRDefault="00D95B8C" w:rsidP="00D95B8C">
      <w:pPr>
        <w:rPr>
          <w:rFonts w:ascii="Arial Narrow" w:hAnsi="Arial Narrow"/>
          <w:sz w:val="18"/>
          <w:szCs w:val="18"/>
        </w:rPr>
      </w:pPr>
      <w:r w:rsidRPr="00D95B8C">
        <w:rPr>
          <w:rFonts w:ascii="Arial Narrow" w:hAnsi="Arial Narrow"/>
          <w:sz w:val="18"/>
          <w:szCs w:val="18"/>
        </w:rPr>
        <w:t>Scramble</w:t>
      </w:r>
      <w:r w:rsidRPr="00D95B8C">
        <w:rPr>
          <w:rFonts w:ascii="Arial Narrow" w:hAnsi="Arial Narrow"/>
          <w:sz w:val="18"/>
          <w:szCs w:val="18"/>
        </w:rPr>
        <w:tab/>
      </w:r>
      <w:r w:rsidR="006E45E2">
        <w:rPr>
          <w:rFonts w:ascii="Arial Narrow" w:hAnsi="Arial Narrow"/>
          <w:sz w:val="18"/>
          <w:szCs w:val="18"/>
        </w:rPr>
        <w:tab/>
      </w:r>
      <w:r w:rsidRPr="00D95B8C">
        <w:rPr>
          <w:rFonts w:ascii="Arial Narrow" w:hAnsi="Arial Narrow"/>
          <w:sz w:val="18"/>
          <w:szCs w:val="18"/>
        </w:rPr>
        <w:tab/>
      </w:r>
      <w:r w:rsidR="008D643F">
        <w:rPr>
          <w:rFonts w:ascii="Arial Narrow" w:hAnsi="Arial Narrow"/>
          <w:sz w:val="18"/>
          <w:szCs w:val="18"/>
        </w:rPr>
        <w:t xml:space="preserve">Anne </w:t>
      </w:r>
      <w:proofErr w:type="spellStart"/>
      <w:r w:rsidR="008D643F">
        <w:rPr>
          <w:rFonts w:ascii="Arial Narrow" w:hAnsi="Arial Narrow"/>
          <w:sz w:val="18"/>
          <w:szCs w:val="18"/>
        </w:rPr>
        <w:t>Miscia</w:t>
      </w:r>
      <w:proofErr w:type="spellEnd"/>
      <w:r w:rsidR="000566BD">
        <w:rPr>
          <w:rFonts w:ascii="Arial Narrow" w:hAnsi="Arial Narrow"/>
          <w:sz w:val="18"/>
          <w:szCs w:val="18"/>
        </w:rPr>
        <w:tab/>
      </w:r>
      <w:r w:rsidR="000566BD">
        <w:rPr>
          <w:rFonts w:ascii="Arial Narrow" w:hAnsi="Arial Narrow"/>
          <w:sz w:val="18"/>
          <w:szCs w:val="18"/>
        </w:rPr>
        <w:tab/>
        <w:t>973-</w:t>
      </w:r>
      <w:r w:rsidR="008D643F">
        <w:rPr>
          <w:rFonts w:ascii="Arial Narrow" w:hAnsi="Arial Narrow"/>
          <w:sz w:val="18"/>
          <w:szCs w:val="18"/>
        </w:rPr>
        <w:t>835-2741</w:t>
      </w:r>
    </w:p>
    <w:p w14:paraId="209E3BAE" w14:textId="5B84BDAE" w:rsidR="000566BD" w:rsidRPr="00D95B8C" w:rsidRDefault="00D95B8C" w:rsidP="00100312">
      <w:pPr>
        <w:rPr>
          <w:rFonts w:ascii="Arial Narrow" w:hAnsi="Arial Narrow"/>
          <w:sz w:val="18"/>
          <w:szCs w:val="18"/>
        </w:rPr>
      </w:pPr>
      <w:r w:rsidRPr="00D95B8C">
        <w:rPr>
          <w:rFonts w:ascii="Arial Narrow" w:hAnsi="Arial Narrow"/>
          <w:sz w:val="18"/>
          <w:szCs w:val="18"/>
        </w:rPr>
        <w:tab/>
      </w:r>
      <w:r w:rsidR="006E45E2">
        <w:rPr>
          <w:rFonts w:ascii="Arial Narrow" w:hAnsi="Arial Narrow"/>
          <w:sz w:val="18"/>
          <w:szCs w:val="18"/>
        </w:rPr>
        <w:tab/>
      </w:r>
      <w:r w:rsidRPr="00D95B8C">
        <w:rPr>
          <w:rFonts w:ascii="Arial Narrow" w:hAnsi="Arial Narrow"/>
          <w:sz w:val="18"/>
          <w:szCs w:val="18"/>
        </w:rPr>
        <w:tab/>
      </w:r>
      <w:r w:rsidR="008D643F">
        <w:rPr>
          <w:rFonts w:ascii="Arial Narrow" w:hAnsi="Arial Narrow"/>
          <w:sz w:val="18"/>
          <w:szCs w:val="18"/>
        </w:rPr>
        <w:t>Meadows, Th. 5:00</w:t>
      </w:r>
    </w:p>
    <w:p w14:paraId="716456BA" w14:textId="7740BC45" w:rsidR="00D95B8C" w:rsidRPr="00D95B8C" w:rsidRDefault="00D95B8C" w:rsidP="00D95B8C">
      <w:pPr>
        <w:rPr>
          <w:rFonts w:ascii="Arial Narrow" w:hAnsi="Arial Narrow"/>
          <w:sz w:val="18"/>
          <w:szCs w:val="18"/>
        </w:rPr>
      </w:pPr>
      <w:r w:rsidRPr="00D95B8C">
        <w:rPr>
          <w:rFonts w:ascii="Arial Narrow" w:hAnsi="Arial Narrow"/>
          <w:sz w:val="18"/>
          <w:szCs w:val="18"/>
        </w:rPr>
        <w:t>Awards Dinner</w:t>
      </w:r>
      <w:r w:rsidRPr="00D95B8C">
        <w:rPr>
          <w:rFonts w:ascii="Arial Narrow" w:hAnsi="Arial Narrow"/>
          <w:sz w:val="18"/>
          <w:szCs w:val="18"/>
        </w:rPr>
        <w:tab/>
      </w:r>
      <w:r w:rsidR="006E45E2">
        <w:rPr>
          <w:rFonts w:ascii="Arial Narrow" w:hAnsi="Arial Narrow"/>
          <w:sz w:val="18"/>
          <w:szCs w:val="18"/>
        </w:rPr>
        <w:tab/>
      </w:r>
      <w:r w:rsidR="008D643F">
        <w:rPr>
          <w:rFonts w:ascii="Arial Narrow" w:hAnsi="Arial Narrow"/>
          <w:sz w:val="18"/>
          <w:szCs w:val="18"/>
        </w:rPr>
        <w:t>Linda Williamson</w:t>
      </w:r>
      <w:r w:rsidR="003A4446">
        <w:rPr>
          <w:rFonts w:ascii="Arial Narrow" w:hAnsi="Arial Narrow"/>
          <w:sz w:val="18"/>
          <w:szCs w:val="18"/>
        </w:rPr>
        <w:tab/>
      </w:r>
      <w:r w:rsidR="00884678">
        <w:rPr>
          <w:rFonts w:ascii="Arial Narrow" w:hAnsi="Arial Narrow"/>
          <w:sz w:val="18"/>
          <w:szCs w:val="18"/>
        </w:rPr>
        <w:tab/>
      </w:r>
      <w:r w:rsidR="008D643F">
        <w:rPr>
          <w:rFonts w:ascii="Arial Narrow" w:hAnsi="Arial Narrow"/>
          <w:sz w:val="18"/>
          <w:szCs w:val="18"/>
        </w:rPr>
        <w:t>973-777-6008</w:t>
      </w:r>
    </w:p>
    <w:p w14:paraId="0701DF2B" w14:textId="3F7D51B8" w:rsidR="008D643F" w:rsidRDefault="00D95B8C" w:rsidP="008D643F">
      <w:pPr>
        <w:rPr>
          <w:rFonts w:ascii="Arial Narrow" w:hAnsi="Arial Narrow"/>
          <w:sz w:val="18"/>
          <w:szCs w:val="18"/>
        </w:rPr>
      </w:pPr>
      <w:r w:rsidRPr="00D95B8C">
        <w:rPr>
          <w:rFonts w:ascii="Arial Narrow" w:hAnsi="Arial Narrow"/>
          <w:sz w:val="18"/>
          <w:szCs w:val="18"/>
        </w:rPr>
        <w:tab/>
      </w:r>
      <w:r w:rsidRPr="00D95B8C">
        <w:rPr>
          <w:rFonts w:ascii="Arial Narrow" w:hAnsi="Arial Narrow"/>
          <w:sz w:val="18"/>
          <w:szCs w:val="18"/>
        </w:rPr>
        <w:tab/>
      </w:r>
      <w:r w:rsidR="008D643F">
        <w:rPr>
          <w:rFonts w:ascii="Arial Narrow" w:hAnsi="Arial Narrow"/>
          <w:sz w:val="18"/>
          <w:szCs w:val="18"/>
        </w:rPr>
        <w:tab/>
        <w:t>Sunset, Tues. 8:00</w:t>
      </w:r>
    </w:p>
    <w:p w14:paraId="3EC9557F" w14:textId="6DDB1CA1" w:rsidR="00E3701C" w:rsidRPr="00D95B8C" w:rsidRDefault="006E45E2" w:rsidP="008D643F">
      <w:pPr>
        <w:rPr>
          <w:rFonts w:ascii="Arial Narrow" w:hAnsi="Arial Narrow"/>
          <w:sz w:val="18"/>
          <w:szCs w:val="18"/>
        </w:rPr>
      </w:pPr>
      <w:r>
        <w:rPr>
          <w:rFonts w:ascii="Arial Narrow" w:hAnsi="Arial Narrow"/>
          <w:sz w:val="18"/>
          <w:szCs w:val="18"/>
        </w:rPr>
        <w:tab/>
      </w:r>
    </w:p>
    <w:p w14:paraId="059CD155" w14:textId="77777777" w:rsidR="000566BD" w:rsidRDefault="00D95B8C" w:rsidP="000566BD">
      <w:pPr>
        <w:rPr>
          <w:rFonts w:ascii="Arial Narrow" w:hAnsi="Arial Narrow"/>
          <w:b/>
          <w:sz w:val="18"/>
          <w:szCs w:val="18"/>
          <w:u w:val="single"/>
        </w:rPr>
      </w:pPr>
      <w:r w:rsidRPr="00661767">
        <w:rPr>
          <w:rFonts w:ascii="Arial Narrow" w:hAnsi="Arial Narrow"/>
          <w:b/>
          <w:sz w:val="18"/>
          <w:szCs w:val="18"/>
          <w:u w:val="single"/>
        </w:rPr>
        <w:t>FLIGHT SECRETARIES</w:t>
      </w:r>
      <w:r w:rsidR="000566BD" w:rsidRPr="00661767">
        <w:rPr>
          <w:rFonts w:ascii="Arial Narrow" w:hAnsi="Arial Narrow"/>
          <w:b/>
          <w:sz w:val="18"/>
          <w:szCs w:val="18"/>
          <w:u w:val="single"/>
        </w:rPr>
        <w:t xml:space="preserve"> </w:t>
      </w:r>
    </w:p>
    <w:p w14:paraId="6243CD44" w14:textId="77777777" w:rsidR="00661767" w:rsidRPr="00661767" w:rsidRDefault="00661767" w:rsidP="000566BD">
      <w:pPr>
        <w:rPr>
          <w:rFonts w:ascii="Arial Narrow" w:hAnsi="Arial Narrow"/>
          <w:b/>
          <w:sz w:val="18"/>
          <w:szCs w:val="18"/>
          <w:u w:val="single"/>
        </w:rPr>
      </w:pPr>
    </w:p>
    <w:p w14:paraId="57A47AE2" w14:textId="20A12CE3" w:rsidR="00D95B8C" w:rsidRPr="00661767" w:rsidRDefault="000566BD" w:rsidP="00D95B8C">
      <w:pPr>
        <w:rPr>
          <w:rFonts w:ascii="Arial Narrow" w:hAnsi="Arial Narrow"/>
          <w:b/>
          <w:sz w:val="18"/>
          <w:szCs w:val="18"/>
          <w:u w:val="single"/>
        </w:rPr>
      </w:pPr>
      <w:r w:rsidRPr="00661767">
        <w:rPr>
          <w:rFonts w:ascii="Arial Narrow" w:hAnsi="Arial Narrow"/>
          <w:b/>
          <w:sz w:val="18"/>
          <w:szCs w:val="18"/>
          <w:u w:val="single"/>
        </w:rPr>
        <w:t>SUNSET</w:t>
      </w:r>
    </w:p>
    <w:p w14:paraId="32210AD7" w14:textId="1BE8225F" w:rsidR="000566BD" w:rsidRPr="00D95B8C" w:rsidRDefault="000566BD" w:rsidP="00D95B8C">
      <w:pPr>
        <w:rPr>
          <w:rFonts w:ascii="Arial Narrow" w:hAnsi="Arial Narrow"/>
          <w:sz w:val="18"/>
          <w:szCs w:val="18"/>
        </w:rPr>
      </w:pPr>
      <w:r>
        <w:rPr>
          <w:rFonts w:ascii="Arial Narrow" w:hAnsi="Arial Narrow"/>
          <w:sz w:val="18"/>
          <w:szCs w:val="18"/>
        </w:rPr>
        <w:t xml:space="preserve">Monday </w:t>
      </w:r>
      <w:r>
        <w:rPr>
          <w:rFonts w:ascii="Arial Narrow" w:hAnsi="Arial Narrow"/>
          <w:sz w:val="18"/>
          <w:szCs w:val="18"/>
        </w:rPr>
        <w:tab/>
        <w:t xml:space="preserve">   4:20 pm</w:t>
      </w:r>
      <w:r>
        <w:rPr>
          <w:rFonts w:ascii="Arial Narrow" w:hAnsi="Arial Narrow"/>
          <w:sz w:val="18"/>
          <w:szCs w:val="18"/>
        </w:rPr>
        <w:tab/>
      </w:r>
      <w:r>
        <w:rPr>
          <w:rFonts w:ascii="Arial Narrow" w:hAnsi="Arial Narrow"/>
          <w:sz w:val="18"/>
          <w:szCs w:val="18"/>
        </w:rPr>
        <w:tab/>
        <w:t>Helene Scott</w:t>
      </w:r>
      <w:r>
        <w:rPr>
          <w:rFonts w:ascii="Arial Narrow" w:hAnsi="Arial Narrow"/>
          <w:sz w:val="18"/>
          <w:szCs w:val="18"/>
        </w:rPr>
        <w:tab/>
      </w:r>
      <w:r>
        <w:rPr>
          <w:rFonts w:ascii="Arial Narrow" w:hAnsi="Arial Narrow"/>
          <w:sz w:val="18"/>
          <w:szCs w:val="18"/>
        </w:rPr>
        <w:tab/>
        <w:t>973-696-5078</w:t>
      </w:r>
    </w:p>
    <w:p w14:paraId="38A9A51C" w14:textId="67319CD1" w:rsidR="00D95B8C" w:rsidRPr="00D95B8C" w:rsidRDefault="00D95B8C" w:rsidP="00D95B8C">
      <w:pPr>
        <w:rPr>
          <w:rFonts w:ascii="Arial Narrow" w:hAnsi="Arial Narrow"/>
          <w:sz w:val="18"/>
          <w:szCs w:val="18"/>
        </w:rPr>
      </w:pPr>
      <w:r w:rsidRPr="00D95B8C">
        <w:rPr>
          <w:rFonts w:ascii="Arial Narrow" w:hAnsi="Arial Narrow"/>
          <w:sz w:val="18"/>
          <w:szCs w:val="18"/>
        </w:rPr>
        <w:t>Monday        5:00 pm</w:t>
      </w:r>
      <w:r w:rsidR="006E45E2">
        <w:rPr>
          <w:rFonts w:ascii="Arial Narrow" w:hAnsi="Arial Narrow"/>
          <w:sz w:val="18"/>
          <w:szCs w:val="18"/>
        </w:rPr>
        <w:tab/>
      </w:r>
      <w:r w:rsidRPr="00D95B8C">
        <w:rPr>
          <w:rFonts w:ascii="Arial Narrow" w:hAnsi="Arial Narrow"/>
          <w:sz w:val="18"/>
          <w:szCs w:val="18"/>
        </w:rPr>
        <w:tab/>
      </w:r>
      <w:proofErr w:type="spellStart"/>
      <w:r w:rsidR="00884678">
        <w:rPr>
          <w:rFonts w:ascii="Arial Narrow" w:hAnsi="Arial Narrow"/>
          <w:sz w:val="18"/>
          <w:szCs w:val="18"/>
        </w:rPr>
        <w:t>Thea</w:t>
      </w:r>
      <w:proofErr w:type="spellEnd"/>
      <w:r w:rsidR="00884678">
        <w:rPr>
          <w:rFonts w:ascii="Arial Narrow" w:hAnsi="Arial Narrow"/>
          <w:sz w:val="18"/>
          <w:szCs w:val="18"/>
        </w:rPr>
        <w:t xml:space="preserve"> </w:t>
      </w:r>
      <w:proofErr w:type="spellStart"/>
      <w:r w:rsidR="00884678">
        <w:rPr>
          <w:rFonts w:ascii="Arial Narrow" w:hAnsi="Arial Narrow"/>
          <w:sz w:val="18"/>
          <w:szCs w:val="18"/>
        </w:rPr>
        <w:t>Carrubba</w:t>
      </w:r>
      <w:proofErr w:type="spellEnd"/>
      <w:r w:rsidR="000566BD">
        <w:rPr>
          <w:rFonts w:ascii="Arial Narrow" w:hAnsi="Arial Narrow"/>
          <w:sz w:val="18"/>
          <w:szCs w:val="18"/>
        </w:rPr>
        <w:tab/>
      </w:r>
      <w:r w:rsidR="000566BD">
        <w:rPr>
          <w:rFonts w:ascii="Arial Narrow" w:hAnsi="Arial Narrow"/>
          <w:sz w:val="18"/>
          <w:szCs w:val="18"/>
        </w:rPr>
        <w:tab/>
        <w:t>973-</w:t>
      </w:r>
      <w:r w:rsidR="00884678">
        <w:rPr>
          <w:rFonts w:ascii="Arial Narrow" w:hAnsi="Arial Narrow"/>
          <w:sz w:val="18"/>
          <w:szCs w:val="18"/>
        </w:rPr>
        <w:t>583-1803</w:t>
      </w:r>
    </w:p>
    <w:p w14:paraId="5F2FF631" w14:textId="5DDA0A8A" w:rsidR="00D95B8C" w:rsidRPr="00D95B8C" w:rsidRDefault="00884678" w:rsidP="00D95B8C">
      <w:pPr>
        <w:rPr>
          <w:rFonts w:ascii="Arial Narrow" w:hAnsi="Arial Narrow"/>
          <w:sz w:val="18"/>
          <w:szCs w:val="18"/>
        </w:rPr>
      </w:pPr>
      <w:r>
        <w:rPr>
          <w:rFonts w:ascii="Arial Narrow" w:hAnsi="Arial Narrow"/>
          <w:sz w:val="18"/>
          <w:szCs w:val="18"/>
        </w:rPr>
        <w:t xml:space="preserve">Tuesday       </w:t>
      </w:r>
      <w:r w:rsidR="00D95B8C" w:rsidRPr="00D95B8C">
        <w:rPr>
          <w:rFonts w:ascii="Arial Narrow" w:hAnsi="Arial Narrow"/>
          <w:sz w:val="18"/>
          <w:szCs w:val="18"/>
        </w:rPr>
        <w:t>8:00 am</w:t>
      </w:r>
      <w:r w:rsidR="006E45E2">
        <w:rPr>
          <w:rFonts w:ascii="Arial Narrow" w:hAnsi="Arial Narrow"/>
          <w:sz w:val="18"/>
          <w:szCs w:val="18"/>
        </w:rPr>
        <w:tab/>
      </w:r>
      <w:r w:rsidR="00D95B8C" w:rsidRPr="00D95B8C">
        <w:rPr>
          <w:rFonts w:ascii="Arial Narrow" w:hAnsi="Arial Narrow"/>
          <w:sz w:val="18"/>
          <w:szCs w:val="18"/>
        </w:rPr>
        <w:tab/>
      </w:r>
      <w:r w:rsidR="007F0D85">
        <w:rPr>
          <w:rFonts w:ascii="Arial Narrow" w:hAnsi="Arial Narrow"/>
          <w:sz w:val="18"/>
          <w:szCs w:val="18"/>
        </w:rPr>
        <w:t>Linda Williamson</w:t>
      </w:r>
      <w:r w:rsidR="00197370">
        <w:rPr>
          <w:rFonts w:ascii="Arial Narrow" w:hAnsi="Arial Narrow"/>
          <w:sz w:val="18"/>
          <w:szCs w:val="18"/>
        </w:rPr>
        <w:tab/>
      </w:r>
      <w:r w:rsidR="00197370">
        <w:rPr>
          <w:rFonts w:ascii="Arial Narrow" w:hAnsi="Arial Narrow"/>
          <w:sz w:val="18"/>
          <w:szCs w:val="18"/>
        </w:rPr>
        <w:tab/>
      </w:r>
      <w:r w:rsidR="007F0D85">
        <w:rPr>
          <w:rFonts w:ascii="Arial Narrow" w:hAnsi="Arial Narrow"/>
          <w:sz w:val="18"/>
          <w:szCs w:val="18"/>
        </w:rPr>
        <w:t>973-777-6008</w:t>
      </w:r>
    </w:p>
    <w:p w14:paraId="4E049988" w14:textId="25321408" w:rsidR="00D95B8C" w:rsidRPr="00D95B8C" w:rsidRDefault="00D95B8C" w:rsidP="00D95B8C">
      <w:pPr>
        <w:rPr>
          <w:rFonts w:ascii="Arial Narrow" w:hAnsi="Arial Narrow"/>
          <w:sz w:val="18"/>
          <w:szCs w:val="18"/>
        </w:rPr>
      </w:pPr>
      <w:r w:rsidRPr="00D95B8C">
        <w:rPr>
          <w:rFonts w:ascii="Arial Narrow" w:hAnsi="Arial Narrow"/>
          <w:sz w:val="18"/>
          <w:szCs w:val="18"/>
        </w:rPr>
        <w:t>Tuesday</w:t>
      </w:r>
      <w:r w:rsidRPr="00D95B8C">
        <w:rPr>
          <w:rFonts w:ascii="Arial Narrow" w:hAnsi="Arial Narrow"/>
          <w:sz w:val="18"/>
          <w:szCs w:val="18"/>
        </w:rPr>
        <w:tab/>
        <w:t xml:space="preserve"> </w:t>
      </w:r>
      <w:r w:rsidR="006E45E2">
        <w:rPr>
          <w:rFonts w:ascii="Arial Narrow" w:hAnsi="Arial Narrow"/>
          <w:sz w:val="18"/>
          <w:szCs w:val="18"/>
        </w:rPr>
        <w:t xml:space="preserve"> </w:t>
      </w:r>
      <w:r w:rsidR="00E3701C">
        <w:rPr>
          <w:rFonts w:ascii="Arial Narrow" w:hAnsi="Arial Narrow"/>
          <w:sz w:val="18"/>
          <w:szCs w:val="18"/>
        </w:rPr>
        <w:t xml:space="preserve"> </w:t>
      </w:r>
      <w:r w:rsidR="000566BD">
        <w:rPr>
          <w:rFonts w:ascii="Arial Narrow" w:hAnsi="Arial Narrow"/>
          <w:sz w:val="18"/>
          <w:szCs w:val="18"/>
        </w:rPr>
        <w:t>4:2</w:t>
      </w:r>
      <w:r w:rsidRPr="00D95B8C">
        <w:rPr>
          <w:rFonts w:ascii="Arial Narrow" w:hAnsi="Arial Narrow"/>
          <w:sz w:val="18"/>
          <w:szCs w:val="18"/>
        </w:rPr>
        <w:t>0 pm</w:t>
      </w:r>
      <w:r w:rsidR="006E45E2">
        <w:rPr>
          <w:rFonts w:ascii="Arial Narrow" w:hAnsi="Arial Narrow"/>
          <w:sz w:val="18"/>
          <w:szCs w:val="18"/>
        </w:rPr>
        <w:tab/>
      </w:r>
      <w:r w:rsidRPr="00D95B8C">
        <w:rPr>
          <w:rFonts w:ascii="Arial Narrow" w:hAnsi="Arial Narrow"/>
          <w:sz w:val="18"/>
          <w:szCs w:val="18"/>
        </w:rPr>
        <w:tab/>
        <w:t>Donna Cerafice</w:t>
      </w:r>
      <w:r w:rsidRPr="00D95B8C">
        <w:rPr>
          <w:rFonts w:ascii="Arial Narrow" w:hAnsi="Arial Narrow"/>
          <w:sz w:val="18"/>
          <w:szCs w:val="18"/>
        </w:rPr>
        <w:tab/>
      </w:r>
      <w:r w:rsidRPr="00D95B8C">
        <w:rPr>
          <w:rFonts w:ascii="Arial Narrow" w:hAnsi="Arial Narrow"/>
          <w:sz w:val="18"/>
          <w:szCs w:val="18"/>
        </w:rPr>
        <w:tab/>
        <w:t>973-728-2294</w:t>
      </w:r>
    </w:p>
    <w:p w14:paraId="2182C72E" w14:textId="7129857E" w:rsidR="00D95B8C" w:rsidRPr="00D95B8C" w:rsidRDefault="008D643F" w:rsidP="00D95B8C">
      <w:pPr>
        <w:rPr>
          <w:rFonts w:ascii="Arial Narrow" w:hAnsi="Arial Narrow"/>
          <w:sz w:val="18"/>
          <w:szCs w:val="18"/>
        </w:rPr>
      </w:pPr>
      <w:r>
        <w:rPr>
          <w:rFonts w:ascii="Arial Narrow" w:hAnsi="Arial Narrow"/>
          <w:sz w:val="18"/>
          <w:szCs w:val="18"/>
        </w:rPr>
        <w:t xml:space="preserve">Wednesday </w:t>
      </w:r>
      <w:r w:rsidR="00884678">
        <w:rPr>
          <w:rFonts w:ascii="Arial Narrow" w:hAnsi="Arial Narrow"/>
          <w:sz w:val="18"/>
          <w:szCs w:val="18"/>
        </w:rPr>
        <w:t>4:2</w:t>
      </w:r>
      <w:r w:rsidR="00D95B8C" w:rsidRPr="00D95B8C">
        <w:rPr>
          <w:rFonts w:ascii="Arial Narrow" w:hAnsi="Arial Narrow"/>
          <w:sz w:val="18"/>
          <w:szCs w:val="18"/>
        </w:rPr>
        <w:t>0 pm</w:t>
      </w:r>
      <w:r w:rsidR="006E45E2">
        <w:rPr>
          <w:rFonts w:ascii="Arial Narrow" w:hAnsi="Arial Narrow"/>
          <w:sz w:val="18"/>
          <w:szCs w:val="18"/>
        </w:rPr>
        <w:tab/>
      </w:r>
      <w:r w:rsidR="006E45E2">
        <w:rPr>
          <w:rFonts w:ascii="Arial Narrow" w:hAnsi="Arial Narrow"/>
          <w:sz w:val="18"/>
          <w:szCs w:val="18"/>
        </w:rPr>
        <w:tab/>
      </w:r>
      <w:r w:rsidR="00D95B8C" w:rsidRPr="00D95B8C">
        <w:rPr>
          <w:rFonts w:ascii="Arial Narrow" w:hAnsi="Arial Narrow"/>
          <w:sz w:val="18"/>
          <w:szCs w:val="18"/>
        </w:rPr>
        <w:t>Kay Collins</w:t>
      </w:r>
      <w:r w:rsidR="00D95B8C" w:rsidRPr="00D95B8C">
        <w:rPr>
          <w:rFonts w:ascii="Arial Narrow" w:hAnsi="Arial Narrow"/>
          <w:sz w:val="18"/>
          <w:szCs w:val="18"/>
        </w:rPr>
        <w:tab/>
      </w:r>
      <w:r w:rsidR="00D95B8C" w:rsidRPr="00D95B8C">
        <w:rPr>
          <w:rFonts w:ascii="Arial Narrow" w:hAnsi="Arial Narrow"/>
          <w:sz w:val="18"/>
          <w:szCs w:val="18"/>
        </w:rPr>
        <w:tab/>
        <w:t>973-</w:t>
      </w:r>
      <w:r w:rsidR="007F0D85">
        <w:rPr>
          <w:rFonts w:ascii="Arial Narrow" w:hAnsi="Arial Narrow"/>
          <w:sz w:val="18"/>
          <w:szCs w:val="18"/>
        </w:rPr>
        <w:t>464-5256</w:t>
      </w:r>
    </w:p>
    <w:p w14:paraId="31200235" w14:textId="2E967199" w:rsidR="00D95B8C" w:rsidRPr="00D95B8C" w:rsidRDefault="00884678" w:rsidP="00D95B8C">
      <w:pPr>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p>
    <w:p w14:paraId="34018492" w14:textId="77777777" w:rsidR="00D95B8C" w:rsidRPr="00661767" w:rsidRDefault="00D95B8C" w:rsidP="00D95B8C">
      <w:pPr>
        <w:rPr>
          <w:rFonts w:ascii="Arial Narrow" w:hAnsi="Arial Narrow"/>
          <w:b/>
          <w:sz w:val="18"/>
          <w:szCs w:val="18"/>
          <w:u w:val="single"/>
        </w:rPr>
      </w:pPr>
      <w:r w:rsidRPr="00661767">
        <w:rPr>
          <w:rFonts w:ascii="Arial Narrow" w:hAnsi="Arial Narrow"/>
          <w:b/>
          <w:sz w:val="18"/>
          <w:szCs w:val="18"/>
          <w:u w:val="single"/>
        </w:rPr>
        <w:t>MEADOWS</w:t>
      </w:r>
    </w:p>
    <w:p w14:paraId="39479C4C" w14:textId="77777777" w:rsidR="001910D5" w:rsidRDefault="004B6AE1" w:rsidP="00D95B8C">
      <w:pPr>
        <w:rPr>
          <w:rFonts w:ascii="Arial Narrow" w:hAnsi="Arial Narrow"/>
          <w:sz w:val="18"/>
          <w:szCs w:val="18"/>
        </w:rPr>
      </w:pPr>
      <w:r>
        <w:rPr>
          <w:rFonts w:ascii="Arial Narrow" w:hAnsi="Arial Narrow"/>
          <w:sz w:val="18"/>
          <w:szCs w:val="18"/>
        </w:rPr>
        <w:t xml:space="preserve">Tuesday     </w:t>
      </w:r>
      <w:r w:rsidR="00D95B8C" w:rsidRPr="00D95B8C">
        <w:rPr>
          <w:rFonts w:ascii="Arial Narrow" w:hAnsi="Arial Narrow"/>
          <w:sz w:val="18"/>
          <w:szCs w:val="18"/>
        </w:rPr>
        <w:t xml:space="preserve">   9:15 a</w:t>
      </w:r>
      <w:r>
        <w:rPr>
          <w:rFonts w:ascii="Arial Narrow" w:hAnsi="Arial Narrow"/>
          <w:sz w:val="18"/>
          <w:szCs w:val="18"/>
        </w:rPr>
        <w:t>m</w:t>
      </w:r>
      <w:r>
        <w:rPr>
          <w:rFonts w:ascii="Arial Narrow" w:hAnsi="Arial Narrow"/>
          <w:sz w:val="18"/>
          <w:szCs w:val="18"/>
        </w:rPr>
        <w:tab/>
      </w:r>
      <w:r w:rsidR="001910D5">
        <w:rPr>
          <w:rFonts w:ascii="Arial Narrow" w:hAnsi="Arial Narrow"/>
          <w:sz w:val="18"/>
          <w:szCs w:val="18"/>
        </w:rPr>
        <w:tab/>
        <w:t>Anita Jennings</w:t>
      </w:r>
      <w:r w:rsidR="001910D5">
        <w:rPr>
          <w:rFonts w:ascii="Arial Narrow" w:hAnsi="Arial Narrow"/>
          <w:sz w:val="18"/>
          <w:szCs w:val="18"/>
        </w:rPr>
        <w:tab/>
      </w:r>
      <w:r w:rsidR="001910D5">
        <w:rPr>
          <w:rFonts w:ascii="Arial Narrow" w:hAnsi="Arial Narrow"/>
          <w:sz w:val="18"/>
          <w:szCs w:val="18"/>
        </w:rPr>
        <w:tab/>
        <w:t>973-809-3077</w:t>
      </w:r>
    </w:p>
    <w:p w14:paraId="72B8BBB5" w14:textId="71D557A3" w:rsidR="00D95B8C" w:rsidRPr="00D95B8C" w:rsidRDefault="008D643F" w:rsidP="00D95B8C">
      <w:pPr>
        <w:rPr>
          <w:rFonts w:ascii="Arial Narrow" w:hAnsi="Arial Narrow"/>
          <w:sz w:val="18"/>
          <w:szCs w:val="18"/>
        </w:rPr>
      </w:pPr>
      <w:r>
        <w:rPr>
          <w:rFonts w:ascii="Arial Narrow" w:hAnsi="Arial Narrow"/>
          <w:sz w:val="18"/>
          <w:szCs w:val="18"/>
        </w:rPr>
        <w:t>Thursday       5:00</w:t>
      </w:r>
      <w:r w:rsidR="00D95B8C" w:rsidRPr="00D95B8C">
        <w:rPr>
          <w:rFonts w:ascii="Arial Narrow" w:hAnsi="Arial Narrow"/>
          <w:sz w:val="18"/>
          <w:szCs w:val="18"/>
        </w:rPr>
        <w:t xml:space="preserve"> pm</w:t>
      </w:r>
      <w:r w:rsidR="006E45E2">
        <w:rPr>
          <w:rFonts w:ascii="Arial Narrow" w:hAnsi="Arial Narrow"/>
          <w:sz w:val="18"/>
          <w:szCs w:val="18"/>
        </w:rPr>
        <w:tab/>
      </w:r>
      <w:r w:rsidR="00D95B8C" w:rsidRPr="00D95B8C">
        <w:rPr>
          <w:rFonts w:ascii="Arial Narrow" w:hAnsi="Arial Narrow"/>
          <w:sz w:val="18"/>
          <w:szCs w:val="18"/>
        </w:rPr>
        <w:tab/>
      </w:r>
      <w:r w:rsidR="001910D5">
        <w:rPr>
          <w:rFonts w:ascii="Arial Narrow" w:hAnsi="Arial Narrow"/>
          <w:sz w:val="18"/>
          <w:szCs w:val="18"/>
        </w:rPr>
        <w:t>Anne Miscia</w:t>
      </w:r>
      <w:r w:rsidR="00D95B8C" w:rsidRPr="00D95B8C">
        <w:rPr>
          <w:rFonts w:ascii="Arial Narrow" w:hAnsi="Arial Narrow"/>
          <w:sz w:val="18"/>
          <w:szCs w:val="18"/>
        </w:rPr>
        <w:tab/>
      </w:r>
      <w:r w:rsidR="00D95B8C" w:rsidRPr="00D95B8C">
        <w:rPr>
          <w:rFonts w:ascii="Arial Narrow" w:hAnsi="Arial Narrow"/>
          <w:sz w:val="18"/>
          <w:szCs w:val="18"/>
        </w:rPr>
        <w:tab/>
        <w:t>973-</w:t>
      </w:r>
      <w:r w:rsidR="001910D5">
        <w:rPr>
          <w:rFonts w:ascii="Arial Narrow" w:hAnsi="Arial Narrow"/>
          <w:sz w:val="18"/>
          <w:szCs w:val="18"/>
        </w:rPr>
        <w:t>835-2741</w:t>
      </w:r>
    </w:p>
    <w:p w14:paraId="3405F7E1" w14:textId="77777777" w:rsidR="00D95B8C" w:rsidRPr="00D95B8C" w:rsidRDefault="00D95B8C" w:rsidP="00D95B8C">
      <w:pPr>
        <w:rPr>
          <w:rFonts w:ascii="Arial Narrow" w:hAnsi="Arial Narrow"/>
          <w:sz w:val="18"/>
          <w:szCs w:val="18"/>
        </w:rPr>
      </w:pPr>
    </w:p>
    <w:p w14:paraId="64034695" w14:textId="77777777" w:rsidR="00D95B8C" w:rsidRPr="00661767" w:rsidRDefault="00D95B8C" w:rsidP="00D95B8C">
      <w:pPr>
        <w:rPr>
          <w:rFonts w:ascii="Arial Narrow" w:hAnsi="Arial Narrow"/>
          <w:b/>
          <w:sz w:val="18"/>
          <w:szCs w:val="18"/>
        </w:rPr>
      </w:pPr>
      <w:r w:rsidRPr="00661767">
        <w:rPr>
          <w:rFonts w:ascii="Arial Narrow" w:hAnsi="Arial Narrow"/>
          <w:b/>
          <w:sz w:val="18"/>
          <w:szCs w:val="18"/>
          <w:u w:val="single"/>
        </w:rPr>
        <w:t>TWIN WILLOWS</w:t>
      </w:r>
    </w:p>
    <w:p w14:paraId="6CB7A5C8" w14:textId="428E4115" w:rsidR="00472041" w:rsidRDefault="000566BD" w:rsidP="00D95B8C">
      <w:pPr>
        <w:rPr>
          <w:rFonts w:ascii="Arial Narrow" w:hAnsi="Arial Narrow"/>
          <w:sz w:val="18"/>
          <w:szCs w:val="18"/>
        </w:rPr>
      </w:pPr>
      <w:r>
        <w:rPr>
          <w:rFonts w:ascii="Arial Narrow" w:hAnsi="Arial Narrow"/>
          <w:sz w:val="18"/>
          <w:szCs w:val="18"/>
        </w:rPr>
        <w:t xml:space="preserve">Tuesday       </w:t>
      </w:r>
      <w:r w:rsidR="00D95B8C" w:rsidRPr="00D95B8C">
        <w:rPr>
          <w:rFonts w:ascii="Arial Narrow" w:hAnsi="Arial Narrow"/>
          <w:sz w:val="18"/>
          <w:szCs w:val="18"/>
        </w:rPr>
        <w:t>10:00 am</w:t>
      </w:r>
      <w:r w:rsidR="006E45E2">
        <w:rPr>
          <w:rFonts w:ascii="Arial Narrow" w:hAnsi="Arial Narrow"/>
          <w:sz w:val="18"/>
          <w:szCs w:val="18"/>
        </w:rPr>
        <w:tab/>
      </w:r>
      <w:r>
        <w:rPr>
          <w:rFonts w:ascii="Arial Narrow" w:hAnsi="Arial Narrow"/>
          <w:sz w:val="18"/>
          <w:szCs w:val="18"/>
        </w:rPr>
        <w:t xml:space="preserve"> </w:t>
      </w:r>
      <w:r w:rsidR="00884678">
        <w:rPr>
          <w:rFonts w:ascii="Arial Narrow" w:hAnsi="Arial Narrow"/>
          <w:sz w:val="18"/>
          <w:szCs w:val="18"/>
        </w:rPr>
        <w:t xml:space="preserve">MaryAnn </w:t>
      </w:r>
      <w:proofErr w:type="spellStart"/>
      <w:r w:rsidR="00884678">
        <w:rPr>
          <w:rFonts w:ascii="Arial Narrow" w:hAnsi="Arial Narrow"/>
          <w:sz w:val="18"/>
          <w:szCs w:val="18"/>
        </w:rPr>
        <w:t>Pappa</w:t>
      </w:r>
      <w:proofErr w:type="spellEnd"/>
      <w:r>
        <w:rPr>
          <w:rFonts w:ascii="Arial Narrow" w:hAnsi="Arial Narrow"/>
          <w:sz w:val="18"/>
          <w:szCs w:val="18"/>
        </w:rPr>
        <w:tab/>
      </w:r>
      <w:r w:rsidR="00D95B8C" w:rsidRPr="00D95B8C">
        <w:rPr>
          <w:rFonts w:ascii="Arial Narrow" w:hAnsi="Arial Narrow"/>
          <w:sz w:val="18"/>
          <w:szCs w:val="18"/>
        </w:rPr>
        <w:tab/>
        <w:t>973-</w:t>
      </w:r>
      <w:r>
        <w:rPr>
          <w:rFonts w:ascii="Arial Narrow" w:hAnsi="Arial Narrow"/>
          <w:sz w:val="18"/>
          <w:szCs w:val="18"/>
        </w:rPr>
        <w:t>838-</w:t>
      </w:r>
      <w:r w:rsidR="00661767">
        <w:rPr>
          <w:rFonts w:ascii="Arial Narrow" w:hAnsi="Arial Narrow"/>
          <w:sz w:val="18"/>
          <w:szCs w:val="18"/>
        </w:rPr>
        <w:t>5408</w:t>
      </w:r>
    </w:p>
    <w:p w14:paraId="66639B44" w14:textId="7E215969" w:rsidR="00661767" w:rsidRDefault="00C7208E" w:rsidP="00D95B8C">
      <w:pPr>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t>Carole Weingarten</w:t>
      </w:r>
      <w:r>
        <w:rPr>
          <w:rFonts w:ascii="Arial Narrow" w:hAnsi="Arial Narrow"/>
          <w:sz w:val="18"/>
          <w:szCs w:val="18"/>
        </w:rPr>
        <w:tab/>
      </w:r>
      <w:r>
        <w:rPr>
          <w:rFonts w:ascii="Arial Narrow" w:hAnsi="Arial Narrow"/>
          <w:sz w:val="18"/>
          <w:szCs w:val="18"/>
        </w:rPr>
        <w:tab/>
        <w:t>201-615-0071</w:t>
      </w:r>
    </w:p>
    <w:p w14:paraId="16487B56" w14:textId="568AA9CE" w:rsidR="00661767" w:rsidRPr="00661767" w:rsidRDefault="00661767" w:rsidP="00D95B8C">
      <w:pPr>
        <w:rPr>
          <w:rFonts w:ascii="Arial Narrow" w:hAnsi="Arial Narrow"/>
          <w:b/>
          <w:sz w:val="18"/>
          <w:szCs w:val="18"/>
          <w:u w:val="single"/>
        </w:rPr>
      </w:pPr>
      <w:r w:rsidRPr="00661767">
        <w:rPr>
          <w:rFonts w:ascii="Arial Narrow" w:hAnsi="Arial Narrow"/>
          <w:b/>
          <w:sz w:val="18"/>
          <w:szCs w:val="18"/>
          <w:u w:val="single"/>
        </w:rPr>
        <w:t>DEER RUN</w:t>
      </w:r>
    </w:p>
    <w:p w14:paraId="5C5FD9D3" w14:textId="43283982" w:rsidR="00472041" w:rsidRDefault="00661767" w:rsidP="00D95B8C">
      <w:pPr>
        <w:rPr>
          <w:rFonts w:ascii="Arial Narrow" w:hAnsi="Arial Narrow"/>
          <w:sz w:val="18"/>
          <w:szCs w:val="18"/>
        </w:rPr>
      </w:pPr>
      <w:r>
        <w:rPr>
          <w:rFonts w:ascii="Arial Narrow" w:hAnsi="Arial Narrow"/>
          <w:sz w:val="18"/>
          <w:szCs w:val="18"/>
        </w:rPr>
        <w:t>Wednesday   9:00am</w:t>
      </w:r>
      <w:r>
        <w:rPr>
          <w:rFonts w:ascii="Arial Narrow" w:hAnsi="Arial Narrow"/>
          <w:sz w:val="18"/>
          <w:szCs w:val="18"/>
        </w:rPr>
        <w:tab/>
      </w:r>
      <w:r>
        <w:rPr>
          <w:rFonts w:ascii="Arial Narrow" w:hAnsi="Arial Narrow"/>
          <w:sz w:val="18"/>
          <w:szCs w:val="18"/>
        </w:rPr>
        <w:tab/>
      </w:r>
      <w:r w:rsidR="00E3701C">
        <w:rPr>
          <w:rFonts w:ascii="Arial Narrow" w:hAnsi="Arial Narrow"/>
          <w:sz w:val="18"/>
          <w:szCs w:val="18"/>
        </w:rPr>
        <w:t xml:space="preserve">Mary </w:t>
      </w:r>
      <w:proofErr w:type="spellStart"/>
      <w:r w:rsidR="00E3701C">
        <w:rPr>
          <w:rFonts w:ascii="Arial Narrow" w:hAnsi="Arial Narrow"/>
          <w:sz w:val="18"/>
          <w:szCs w:val="18"/>
        </w:rPr>
        <w:t>Letkowski</w:t>
      </w:r>
      <w:proofErr w:type="spellEnd"/>
      <w:r>
        <w:rPr>
          <w:rFonts w:ascii="Arial Narrow" w:hAnsi="Arial Narrow"/>
          <w:sz w:val="18"/>
          <w:szCs w:val="18"/>
        </w:rPr>
        <w:tab/>
      </w:r>
      <w:r>
        <w:rPr>
          <w:rFonts w:ascii="Arial Narrow" w:hAnsi="Arial Narrow"/>
          <w:sz w:val="18"/>
          <w:szCs w:val="18"/>
        </w:rPr>
        <w:tab/>
        <w:t>973-</w:t>
      </w:r>
      <w:r w:rsidR="00E3701C">
        <w:rPr>
          <w:rFonts w:ascii="Arial Narrow" w:hAnsi="Arial Narrow"/>
          <w:sz w:val="18"/>
          <w:szCs w:val="18"/>
        </w:rPr>
        <w:t>335-7702</w:t>
      </w:r>
    </w:p>
    <w:p w14:paraId="5E268A82" w14:textId="4D0434B8" w:rsidR="00661767" w:rsidRDefault="00E3701C" w:rsidP="00D95B8C">
      <w:pPr>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t>Carol Rose</w:t>
      </w:r>
      <w:r>
        <w:rPr>
          <w:rFonts w:ascii="Arial Narrow" w:hAnsi="Arial Narrow"/>
          <w:sz w:val="18"/>
          <w:szCs w:val="18"/>
        </w:rPr>
        <w:tab/>
      </w:r>
      <w:r>
        <w:rPr>
          <w:rFonts w:ascii="Arial Narrow" w:hAnsi="Arial Narrow"/>
          <w:sz w:val="18"/>
          <w:szCs w:val="18"/>
        </w:rPr>
        <w:tab/>
        <w:t>973-305-6627</w:t>
      </w:r>
    </w:p>
    <w:p w14:paraId="4F900B65" w14:textId="77777777" w:rsidR="004B6AE1" w:rsidRDefault="004B6AE1" w:rsidP="003F7F6C">
      <w:pPr>
        <w:rPr>
          <w:rFonts w:ascii="Arial Narrow" w:hAnsi="Arial Narrow"/>
          <w:sz w:val="18"/>
          <w:szCs w:val="18"/>
        </w:rPr>
      </w:pPr>
    </w:p>
    <w:p w14:paraId="697D1BBC" w14:textId="77777777" w:rsidR="00C52046" w:rsidRDefault="00C52046" w:rsidP="00C52046">
      <w:pPr>
        <w:jc w:val="center"/>
        <w:rPr>
          <w:rFonts w:ascii="Arial Narrow" w:hAnsi="Arial Narrow"/>
          <w:sz w:val="18"/>
          <w:szCs w:val="18"/>
        </w:rPr>
      </w:pPr>
    </w:p>
    <w:p w14:paraId="5C90C6DC" w14:textId="77777777" w:rsidR="007F0D85" w:rsidRDefault="007F0D85" w:rsidP="008729EA">
      <w:pPr>
        <w:jc w:val="center"/>
        <w:rPr>
          <w:rFonts w:ascii="Arial Narrow" w:hAnsi="Arial Narrow"/>
          <w:b/>
          <w:sz w:val="32"/>
          <w:szCs w:val="32"/>
        </w:rPr>
      </w:pPr>
    </w:p>
    <w:p w14:paraId="1B37F316" w14:textId="77777777" w:rsidR="008D643F" w:rsidRDefault="008D643F" w:rsidP="008729EA">
      <w:pPr>
        <w:jc w:val="center"/>
        <w:rPr>
          <w:rFonts w:ascii="Arial Narrow" w:hAnsi="Arial Narrow"/>
          <w:b/>
          <w:sz w:val="32"/>
          <w:szCs w:val="32"/>
        </w:rPr>
      </w:pPr>
    </w:p>
    <w:p w14:paraId="4C7561F7" w14:textId="77777777" w:rsidR="008D643F" w:rsidRDefault="008D643F" w:rsidP="008729EA">
      <w:pPr>
        <w:jc w:val="center"/>
        <w:rPr>
          <w:rFonts w:ascii="Arial Narrow" w:hAnsi="Arial Narrow"/>
          <w:b/>
          <w:sz w:val="32"/>
          <w:szCs w:val="32"/>
        </w:rPr>
      </w:pPr>
    </w:p>
    <w:p w14:paraId="4E3C2BCD" w14:textId="77777777" w:rsidR="008D643F" w:rsidRDefault="008D643F" w:rsidP="008729EA">
      <w:pPr>
        <w:jc w:val="center"/>
        <w:rPr>
          <w:rFonts w:ascii="Arial Narrow" w:hAnsi="Arial Narrow"/>
          <w:b/>
          <w:sz w:val="32"/>
          <w:szCs w:val="32"/>
        </w:rPr>
      </w:pPr>
    </w:p>
    <w:p w14:paraId="4BB1C9D7" w14:textId="57178EB8" w:rsidR="00884678" w:rsidRDefault="00C52046" w:rsidP="008729EA">
      <w:pPr>
        <w:jc w:val="center"/>
        <w:rPr>
          <w:rFonts w:ascii="Arial Narrow" w:hAnsi="Arial Narrow"/>
          <w:b/>
          <w:sz w:val="32"/>
          <w:szCs w:val="32"/>
        </w:rPr>
      </w:pPr>
      <w:r w:rsidRPr="00C52046">
        <w:rPr>
          <w:rFonts w:ascii="Arial Narrow" w:hAnsi="Arial Narrow"/>
          <w:b/>
          <w:sz w:val="32"/>
          <w:szCs w:val="32"/>
        </w:rPr>
        <w:t>www.ptwgl.com</w:t>
      </w:r>
    </w:p>
    <w:p w14:paraId="77CD49A4" w14:textId="77777777" w:rsidR="003F7F6C" w:rsidRPr="003F7F6C" w:rsidRDefault="003F7F6C" w:rsidP="003F7F6C">
      <w:pPr>
        <w:jc w:val="center"/>
        <w:rPr>
          <w:rFonts w:ascii="Arial Narrow" w:hAnsi="Arial Narrow"/>
          <w:b/>
          <w:u w:val="thick"/>
        </w:rPr>
      </w:pPr>
      <w:r w:rsidRPr="003F7F6C">
        <w:rPr>
          <w:rFonts w:ascii="Arial Narrow" w:hAnsi="Arial Narrow"/>
          <w:b/>
          <w:u w:val="thick"/>
        </w:rPr>
        <w:lastRenderedPageBreak/>
        <w:t>PEQUANNOCK TOWNSHIP WOMEN'S GOLF LEAGUE</w:t>
      </w:r>
    </w:p>
    <w:p w14:paraId="198EFEB5" w14:textId="77777777" w:rsidR="003F7F6C" w:rsidRPr="00DF0CE9" w:rsidRDefault="003F7F6C" w:rsidP="00AA43E5">
      <w:pPr>
        <w:rPr>
          <w:rFonts w:ascii="Arial Narrow" w:hAnsi="Arial Narrow"/>
        </w:rPr>
      </w:pPr>
    </w:p>
    <w:p w14:paraId="1DCE2F69" w14:textId="77777777" w:rsidR="00AA43E5" w:rsidRPr="00DF0CE9" w:rsidRDefault="00AA43E5" w:rsidP="00AA43E5">
      <w:pPr>
        <w:rPr>
          <w:rFonts w:ascii="Arial Narrow" w:hAnsi="Arial Narrow"/>
          <w:b/>
        </w:rPr>
      </w:pPr>
      <w:r w:rsidRPr="00DF0CE9">
        <w:rPr>
          <w:rFonts w:ascii="Arial Narrow" w:hAnsi="Arial Narrow"/>
          <w:b/>
        </w:rPr>
        <w:t>ORGANIZATION:</w:t>
      </w:r>
    </w:p>
    <w:p w14:paraId="09FD97D4" w14:textId="77777777" w:rsidR="00AA43E5" w:rsidRPr="00DF0CE9" w:rsidRDefault="00AA43E5" w:rsidP="00AA43E5">
      <w:pPr>
        <w:rPr>
          <w:rFonts w:ascii="Arial Narrow" w:hAnsi="Arial Narrow"/>
        </w:rPr>
      </w:pPr>
    </w:p>
    <w:p w14:paraId="60B65AD5" w14:textId="77777777" w:rsidR="00AA43E5" w:rsidRPr="00DF0CE9" w:rsidRDefault="00AA43E5" w:rsidP="00AA43E5">
      <w:pPr>
        <w:rPr>
          <w:rFonts w:ascii="Arial Narrow" w:hAnsi="Arial Narrow"/>
        </w:rPr>
      </w:pPr>
      <w:r w:rsidRPr="00DF0CE9">
        <w:rPr>
          <w:rFonts w:ascii="Arial Narrow" w:hAnsi="Arial Narrow"/>
        </w:rPr>
        <w:t>This organization shall be known as the Pequannock Township Women’s Golf League.  It was organized in 1974 with 31 golfers and is sponsored by the Pequannock Township Department of Parks &amp; Recreation.</w:t>
      </w:r>
    </w:p>
    <w:p w14:paraId="4EC78DC5" w14:textId="77777777" w:rsidR="00AA43E5" w:rsidRPr="00DF0CE9" w:rsidRDefault="00AA43E5" w:rsidP="00AA43E5">
      <w:pPr>
        <w:rPr>
          <w:rFonts w:ascii="Arial Narrow" w:hAnsi="Arial Narrow"/>
        </w:rPr>
      </w:pPr>
    </w:p>
    <w:p w14:paraId="5896AA16" w14:textId="77777777" w:rsidR="00AA43E5" w:rsidRPr="00DF0CE9" w:rsidRDefault="00AA43E5" w:rsidP="00AA43E5">
      <w:pPr>
        <w:rPr>
          <w:rFonts w:ascii="Arial Narrow" w:hAnsi="Arial Narrow"/>
        </w:rPr>
      </w:pPr>
      <w:r w:rsidRPr="00DF0CE9">
        <w:rPr>
          <w:rFonts w:ascii="Arial Narrow" w:hAnsi="Arial Narrow"/>
        </w:rPr>
        <w:t>As sponsors of the League, Parks and Recreation will support us with the following:</w:t>
      </w:r>
    </w:p>
    <w:p w14:paraId="270800EF" w14:textId="77777777" w:rsidR="00AA43E5" w:rsidRDefault="00AA43E5" w:rsidP="00AA43E5">
      <w:pPr>
        <w:numPr>
          <w:ilvl w:val="0"/>
          <w:numId w:val="1"/>
        </w:numPr>
        <w:rPr>
          <w:rFonts w:ascii="Arial Narrow" w:hAnsi="Arial Narrow"/>
        </w:rPr>
      </w:pPr>
      <w:r w:rsidRPr="00DF0CE9">
        <w:rPr>
          <w:rFonts w:ascii="Arial Narrow" w:hAnsi="Arial Narrow"/>
        </w:rPr>
        <w:t>Notify all previous members of registration period</w:t>
      </w:r>
    </w:p>
    <w:p w14:paraId="79C7CB7E" w14:textId="50B92BD7" w:rsidR="002D78CF" w:rsidRPr="00DF0CE9" w:rsidRDefault="002D78CF" w:rsidP="00AA43E5">
      <w:pPr>
        <w:numPr>
          <w:ilvl w:val="0"/>
          <w:numId w:val="1"/>
        </w:numPr>
        <w:rPr>
          <w:rFonts w:ascii="Arial Narrow" w:hAnsi="Arial Narrow"/>
        </w:rPr>
      </w:pPr>
      <w:r>
        <w:rPr>
          <w:rFonts w:ascii="Arial Narrow" w:hAnsi="Arial Narrow"/>
        </w:rPr>
        <w:t>All golfers must register by the designated date.</w:t>
      </w:r>
    </w:p>
    <w:p w14:paraId="79189CB9" w14:textId="02329B5D" w:rsidR="00AA43E5" w:rsidRPr="00DF0CE9" w:rsidRDefault="00AA43E5" w:rsidP="00AA43E5">
      <w:pPr>
        <w:numPr>
          <w:ilvl w:val="0"/>
          <w:numId w:val="1"/>
        </w:numPr>
        <w:rPr>
          <w:rFonts w:ascii="Arial Narrow" w:hAnsi="Arial Narrow"/>
        </w:rPr>
      </w:pPr>
      <w:r w:rsidRPr="00DF0CE9">
        <w:rPr>
          <w:rFonts w:ascii="Arial Narrow" w:hAnsi="Arial Narrow"/>
        </w:rPr>
        <w:t>Public</w:t>
      </w:r>
      <w:r w:rsidR="007F0D85">
        <w:rPr>
          <w:rFonts w:ascii="Arial Narrow" w:hAnsi="Arial Narrow"/>
        </w:rPr>
        <w:t xml:space="preserve">ize the registration period in </w:t>
      </w:r>
      <w:r w:rsidRPr="00DF0CE9">
        <w:rPr>
          <w:rFonts w:ascii="Arial Narrow" w:hAnsi="Arial Narrow"/>
        </w:rPr>
        <w:t>Township Recreation Guide</w:t>
      </w:r>
    </w:p>
    <w:p w14:paraId="27DF1EB0" w14:textId="77777777" w:rsidR="00AA43E5" w:rsidRPr="00DF0CE9" w:rsidRDefault="00AA43E5" w:rsidP="00AA43E5">
      <w:pPr>
        <w:numPr>
          <w:ilvl w:val="0"/>
          <w:numId w:val="1"/>
        </w:numPr>
        <w:rPr>
          <w:rFonts w:ascii="Arial Narrow" w:hAnsi="Arial Narrow"/>
        </w:rPr>
      </w:pPr>
      <w:r w:rsidRPr="00DF0CE9">
        <w:rPr>
          <w:rFonts w:ascii="Arial Narrow" w:hAnsi="Arial Narrow"/>
        </w:rPr>
        <w:t xml:space="preserve">After </w:t>
      </w:r>
      <w:r w:rsidR="00DF0CE9">
        <w:rPr>
          <w:rFonts w:ascii="Arial Narrow" w:hAnsi="Arial Narrow"/>
        </w:rPr>
        <w:t>administrative costs</w:t>
      </w:r>
      <w:r w:rsidRPr="00DF0CE9">
        <w:rPr>
          <w:rFonts w:ascii="Arial Narrow" w:hAnsi="Arial Narrow"/>
        </w:rPr>
        <w:t xml:space="preserve"> ha</w:t>
      </w:r>
      <w:r w:rsidR="00DF0CE9">
        <w:rPr>
          <w:rFonts w:ascii="Arial Narrow" w:hAnsi="Arial Narrow"/>
        </w:rPr>
        <w:t>ve</w:t>
      </w:r>
      <w:r w:rsidRPr="00DF0CE9">
        <w:rPr>
          <w:rFonts w:ascii="Arial Narrow" w:hAnsi="Arial Narrow"/>
        </w:rPr>
        <w:t xml:space="preserve"> been deducted from the fees collected, they submit the balance to the League Treasurer</w:t>
      </w:r>
    </w:p>
    <w:p w14:paraId="33858EDB" w14:textId="77777777" w:rsidR="00AA43E5" w:rsidRPr="00DF0CE9" w:rsidRDefault="00AA43E5" w:rsidP="00AA43E5">
      <w:pPr>
        <w:numPr>
          <w:ilvl w:val="0"/>
          <w:numId w:val="1"/>
        </w:numPr>
        <w:rPr>
          <w:rFonts w:ascii="Arial Narrow" w:hAnsi="Arial Narrow"/>
        </w:rPr>
      </w:pPr>
      <w:r w:rsidRPr="00DF0CE9">
        <w:rPr>
          <w:rFonts w:ascii="Arial Narrow" w:hAnsi="Arial Narrow"/>
        </w:rPr>
        <w:t>Assist in the preparation of the League Handbook</w:t>
      </w:r>
    </w:p>
    <w:p w14:paraId="25C62FCB" w14:textId="77777777" w:rsidR="00AA43E5" w:rsidRPr="00DF0CE9" w:rsidRDefault="00AA43E5" w:rsidP="00AA43E5">
      <w:pPr>
        <w:numPr>
          <w:ilvl w:val="0"/>
          <w:numId w:val="1"/>
        </w:numPr>
        <w:rPr>
          <w:rFonts w:ascii="Arial Narrow" w:hAnsi="Arial Narrow"/>
        </w:rPr>
      </w:pPr>
      <w:r w:rsidRPr="00DF0CE9">
        <w:rPr>
          <w:rFonts w:ascii="Arial Narrow" w:hAnsi="Arial Narrow"/>
        </w:rPr>
        <w:t>Supply all necessary copies of the Flight Schedules and forms</w:t>
      </w:r>
    </w:p>
    <w:p w14:paraId="3F24361E" w14:textId="77777777" w:rsidR="00AA43E5" w:rsidRPr="00DF0CE9" w:rsidRDefault="00AA43E5" w:rsidP="00AA43E5">
      <w:pPr>
        <w:numPr>
          <w:ilvl w:val="0"/>
          <w:numId w:val="1"/>
        </w:numPr>
        <w:rPr>
          <w:rFonts w:ascii="Arial Narrow" w:hAnsi="Arial Narrow"/>
        </w:rPr>
      </w:pPr>
      <w:r w:rsidRPr="00DF0CE9">
        <w:rPr>
          <w:rFonts w:ascii="Arial Narrow" w:hAnsi="Arial Narrow"/>
        </w:rPr>
        <w:t>Supply necessary flyers for major events sponsored by our League</w:t>
      </w:r>
    </w:p>
    <w:p w14:paraId="6B3CFFA7" w14:textId="77777777" w:rsidR="00AA43E5" w:rsidRPr="00DF0CE9" w:rsidRDefault="00AA43E5" w:rsidP="00AA43E5">
      <w:pPr>
        <w:rPr>
          <w:rFonts w:ascii="Arial Narrow" w:hAnsi="Arial Narrow"/>
        </w:rPr>
      </w:pPr>
    </w:p>
    <w:p w14:paraId="1E2892F2" w14:textId="77777777" w:rsidR="00AA43E5" w:rsidRPr="00DF0CE9" w:rsidRDefault="00AA43E5" w:rsidP="00AA43E5">
      <w:pPr>
        <w:rPr>
          <w:rFonts w:ascii="Arial Narrow" w:hAnsi="Arial Narrow"/>
          <w:b/>
        </w:rPr>
      </w:pPr>
      <w:r w:rsidRPr="00DF0CE9">
        <w:rPr>
          <w:rFonts w:ascii="Arial Narrow" w:hAnsi="Arial Narrow"/>
          <w:b/>
        </w:rPr>
        <w:t>PURPOSE OF THE LEAGUE:</w:t>
      </w:r>
    </w:p>
    <w:p w14:paraId="159A0956" w14:textId="77777777" w:rsidR="00AA43E5" w:rsidRPr="00DF0CE9" w:rsidRDefault="00AA43E5" w:rsidP="00AA43E5">
      <w:pPr>
        <w:rPr>
          <w:rFonts w:ascii="Arial Narrow" w:hAnsi="Arial Narrow"/>
        </w:rPr>
      </w:pPr>
    </w:p>
    <w:p w14:paraId="5164DD4A" w14:textId="77777777" w:rsidR="00AA43E5" w:rsidRPr="00DF0CE9" w:rsidRDefault="00AA43E5" w:rsidP="00AA43E5">
      <w:pPr>
        <w:rPr>
          <w:rFonts w:ascii="Arial Narrow" w:hAnsi="Arial Narrow"/>
        </w:rPr>
      </w:pPr>
      <w:r w:rsidRPr="00DF0CE9">
        <w:rPr>
          <w:rFonts w:ascii="Arial Narrow" w:hAnsi="Arial Narrow"/>
        </w:rPr>
        <w:t>This League was organized to promote golf as a recreational activity, while enabling members to acquire and develop their knowledge and skill in an old and venerable game.  The intent of this League is to provide a variety of golf activities to enhance the fun and socialization of its members.</w:t>
      </w:r>
    </w:p>
    <w:p w14:paraId="258A50CD" w14:textId="77777777" w:rsidR="00AA43E5" w:rsidRPr="00DF0CE9" w:rsidRDefault="00AA43E5">
      <w:pPr>
        <w:rPr>
          <w:rFonts w:ascii="Arial Narrow" w:hAnsi="Arial Narrow"/>
        </w:rPr>
      </w:pPr>
    </w:p>
    <w:p w14:paraId="52C81E6B" w14:textId="77777777" w:rsidR="00D6513D" w:rsidRDefault="00D6513D" w:rsidP="00AA43E5">
      <w:pPr>
        <w:rPr>
          <w:rFonts w:ascii="Arial Narrow" w:hAnsi="Arial Narrow"/>
          <w:b/>
        </w:rPr>
      </w:pPr>
    </w:p>
    <w:p w14:paraId="6243E388" w14:textId="77777777" w:rsidR="00D6513D" w:rsidRDefault="00D6513D" w:rsidP="00AA43E5">
      <w:pPr>
        <w:rPr>
          <w:rFonts w:ascii="Arial Narrow" w:hAnsi="Arial Narrow"/>
          <w:b/>
        </w:rPr>
      </w:pPr>
    </w:p>
    <w:p w14:paraId="617CD17D" w14:textId="77777777" w:rsidR="00D6513D" w:rsidRDefault="00D6513D" w:rsidP="00AA43E5">
      <w:pPr>
        <w:rPr>
          <w:rFonts w:ascii="Arial Narrow" w:hAnsi="Arial Narrow"/>
          <w:b/>
        </w:rPr>
      </w:pPr>
    </w:p>
    <w:p w14:paraId="0C7D96A2" w14:textId="77777777" w:rsidR="00D6513D" w:rsidRDefault="00D6513D" w:rsidP="00AA43E5">
      <w:pPr>
        <w:rPr>
          <w:rFonts w:ascii="Arial Narrow" w:hAnsi="Arial Narrow"/>
          <w:b/>
        </w:rPr>
      </w:pPr>
    </w:p>
    <w:p w14:paraId="49087FBF" w14:textId="77777777" w:rsidR="00D6513D" w:rsidRDefault="00D6513D" w:rsidP="00AA43E5">
      <w:pPr>
        <w:rPr>
          <w:rFonts w:ascii="Arial Narrow" w:hAnsi="Arial Narrow"/>
          <w:b/>
        </w:rPr>
      </w:pPr>
    </w:p>
    <w:p w14:paraId="791EADC4" w14:textId="77777777" w:rsidR="00D6513D" w:rsidRDefault="00D6513D" w:rsidP="00AA43E5">
      <w:pPr>
        <w:rPr>
          <w:rFonts w:ascii="Arial Narrow" w:hAnsi="Arial Narrow"/>
          <w:b/>
        </w:rPr>
      </w:pPr>
    </w:p>
    <w:p w14:paraId="28FD21A1" w14:textId="77777777" w:rsidR="00D6513D" w:rsidRDefault="00D6513D" w:rsidP="00AA43E5">
      <w:pPr>
        <w:rPr>
          <w:rFonts w:ascii="Arial Narrow" w:hAnsi="Arial Narrow"/>
          <w:b/>
        </w:rPr>
      </w:pPr>
    </w:p>
    <w:p w14:paraId="297837EA" w14:textId="77777777" w:rsidR="00624802" w:rsidRDefault="00624802" w:rsidP="00AA43E5">
      <w:pPr>
        <w:rPr>
          <w:rFonts w:ascii="Arial Narrow" w:hAnsi="Arial Narrow"/>
          <w:b/>
        </w:rPr>
      </w:pPr>
    </w:p>
    <w:p w14:paraId="0405DD62" w14:textId="77777777" w:rsidR="00624802" w:rsidRDefault="00624802" w:rsidP="00AA43E5">
      <w:pPr>
        <w:rPr>
          <w:rFonts w:ascii="Arial Narrow" w:hAnsi="Arial Narrow"/>
          <w:b/>
        </w:rPr>
      </w:pPr>
    </w:p>
    <w:p w14:paraId="464A980C" w14:textId="77777777" w:rsidR="00AA43E5" w:rsidRPr="00DF0CE9" w:rsidRDefault="00AA43E5" w:rsidP="00AA43E5">
      <w:pPr>
        <w:rPr>
          <w:rFonts w:ascii="Arial Narrow" w:hAnsi="Arial Narrow"/>
          <w:b/>
        </w:rPr>
      </w:pPr>
      <w:r w:rsidRPr="00DF0CE9">
        <w:rPr>
          <w:rFonts w:ascii="Arial Narrow" w:hAnsi="Arial Narrow"/>
          <w:b/>
        </w:rPr>
        <w:lastRenderedPageBreak/>
        <w:t>ELIGIBILITY:</w:t>
      </w:r>
    </w:p>
    <w:p w14:paraId="36B7DA74" w14:textId="77777777" w:rsidR="00AA43E5" w:rsidRPr="00DF0CE9" w:rsidRDefault="00AA43E5" w:rsidP="00AA43E5">
      <w:pPr>
        <w:rPr>
          <w:rFonts w:ascii="Arial Narrow" w:hAnsi="Arial Narrow"/>
        </w:rPr>
      </w:pPr>
    </w:p>
    <w:p w14:paraId="464462AA" w14:textId="4013160A" w:rsidR="00AA43E5" w:rsidRPr="00DF0CE9" w:rsidRDefault="00AA43E5" w:rsidP="00AA43E5">
      <w:pPr>
        <w:rPr>
          <w:rFonts w:ascii="Arial Narrow" w:hAnsi="Arial Narrow"/>
        </w:rPr>
      </w:pPr>
      <w:r w:rsidRPr="00DF0CE9">
        <w:rPr>
          <w:rFonts w:ascii="Arial Narrow" w:hAnsi="Arial Narrow"/>
        </w:rPr>
        <w:t>Membership shall be open to a</w:t>
      </w:r>
      <w:r w:rsidR="009874F1">
        <w:rPr>
          <w:rFonts w:ascii="Arial Narrow" w:hAnsi="Arial Narrow"/>
        </w:rPr>
        <w:t>ll</w:t>
      </w:r>
      <w:r w:rsidRPr="00DF0CE9">
        <w:rPr>
          <w:rFonts w:ascii="Arial Narrow" w:hAnsi="Arial Narrow"/>
        </w:rPr>
        <w:t xml:space="preserve"> post high school women. Members that display unacceptable conduct or disruptive behavior will not be tolerated and will be subject to dismissal from the league by decision of the Executive Board.</w:t>
      </w:r>
    </w:p>
    <w:p w14:paraId="4889FB62" w14:textId="77777777" w:rsidR="00AA43E5" w:rsidRPr="00DF0CE9" w:rsidRDefault="00AA43E5" w:rsidP="003E6B5B">
      <w:pPr>
        <w:jc w:val="center"/>
        <w:rPr>
          <w:rFonts w:ascii="Arial Narrow" w:hAnsi="Arial Narrow"/>
        </w:rPr>
      </w:pPr>
    </w:p>
    <w:p w14:paraId="6BDEE1D0" w14:textId="77777777" w:rsidR="005E63E1" w:rsidRDefault="005E63E1" w:rsidP="00AA43E5">
      <w:pPr>
        <w:rPr>
          <w:rFonts w:ascii="Arial Narrow" w:hAnsi="Arial Narrow"/>
          <w:b/>
        </w:rPr>
      </w:pPr>
    </w:p>
    <w:p w14:paraId="19C2FD55" w14:textId="77777777" w:rsidR="007E007E" w:rsidRDefault="007E007E" w:rsidP="00AA43E5">
      <w:pPr>
        <w:rPr>
          <w:rFonts w:ascii="Arial Narrow" w:hAnsi="Arial Narrow"/>
          <w:b/>
        </w:rPr>
      </w:pPr>
    </w:p>
    <w:p w14:paraId="234D2AE3" w14:textId="2F87C486" w:rsidR="00AA43E5" w:rsidRPr="00887650" w:rsidRDefault="00AA43E5" w:rsidP="00AA43E5">
      <w:pPr>
        <w:rPr>
          <w:rFonts w:ascii="Arial Narrow" w:hAnsi="Arial Narrow"/>
          <w:b/>
        </w:rPr>
      </w:pPr>
      <w:r w:rsidRPr="00DF0CE9">
        <w:rPr>
          <w:rFonts w:ascii="Arial Narrow" w:hAnsi="Arial Narrow"/>
          <w:b/>
        </w:rPr>
        <w:t>EXECUTIVE BOARD:</w:t>
      </w:r>
    </w:p>
    <w:p w14:paraId="687D57DB" w14:textId="77777777" w:rsidR="007E007E" w:rsidRDefault="007E007E" w:rsidP="00AA43E5">
      <w:pPr>
        <w:rPr>
          <w:rFonts w:ascii="Arial Narrow" w:hAnsi="Arial Narrow"/>
        </w:rPr>
      </w:pPr>
    </w:p>
    <w:p w14:paraId="62730CF8" w14:textId="77777777" w:rsidR="00AA43E5" w:rsidRPr="00DF0CE9" w:rsidRDefault="00AA43E5" w:rsidP="00AA43E5">
      <w:pPr>
        <w:rPr>
          <w:rFonts w:ascii="Arial Narrow" w:hAnsi="Arial Narrow"/>
        </w:rPr>
      </w:pPr>
      <w:r w:rsidRPr="00DF0CE9">
        <w:rPr>
          <w:rFonts w:ascii="Arial Narrow" w:hAnsi="Arial Narrow"/>
        </w:rPr>
        <w:t>The Executive Board shall act as the governing body of the League and shall have a final ruling on all League matters during their term of office.  Members of the Executive Board are as follows:</w:t>
      </w:r>
      <w:r w:rsidRPr="00DF0CE9">
        <w:rPr>
          <w:rFonts w:ascii="Arial Narrow" w:hAnsi="Arial Narrow"/>
        </w:rPr>
        <w:tab/>
      </w:r>
      <w:r w:rsidRPr="00DF0CE9">
        <w:rPr>
          <w:rFonts w:ascii="Arial Narrow" w:hAnsi="Arial Narrow"/>
        </w:rPr>
        <w:tab/>
      </w:r>
    </w:p>
    <w:p w14:paraId="72C5835F" w14:textId="77777777" w:rsidR="00AA43E5" w:rsidRPr="00DF0CE9" w:rsidRDefault="00AA43E5" w:rsidP="00AA43E5">
      <w:pPr>
        <w:ind w:left="1440"/>
        <w:rPr>
          <w:rFonts w:ascii="Arial Narrow" w:hAnsi="Arial Narrow"/>
        </w:rPr>
      </w:pPr>
      <w:r w:rsidRPr="00DF0CE9">
        <w:rPr>
          <w:rFonts w:ascii="Arial Narrow" w:hAnsi="Arial Narrow"/>
        </w:rPr>
        <w:t>a.   President</w:t>
      </w:r>
    </w:p>
    <w:p w14:paraId="1E4DC854" w14:textId="77777777" w:rsidR="00AA43E5" w:rsidRPr="00DF0CE9" w:rsidRDefault="00AA43E5" w:rsidP="00AA43E5">
      <w:pPr>
        <w:numPr>
          <w:ilvl w:val="0"/>
          <w:numId w:val="2"/>
        </w:numPr>
        <w:rPr>
          <w:rFonts w:ascii="Arial Narrow" w:hAnsi="Arial Narrow"/>
        </w:rPr>
      </w:pPr>
      <w:r w:rsidRPr="00DF0CE9">
        <w:rPr>
          <w:rFonts w:ascii="Arial Narrow" w:hAnsi="Arial Narrow"/>
        </w:rPr>
        <w:t>Vice President</w:t>
      </w:r>
    </w:p>
    <w:p w14:paraId="290AF8E3" w14:textId="77777777" w:rsidR="00AA43E5" w:rsidRPr="00DF0CE9" w:rsidRDefault="00AA43E5" w:rsidP="00AA43E5">
      <w:pPr>
        <w:numPr>
          <w:ilvl w:val="0"/>
          <w:numId w:val="2"/>
        </w:numPr>
        <w:rPr>
          <w:rFonts w:ascii="Arial Narrow" w:hAnsi="Arial Narrow"/>
        </w:rPr>
      </w:pPr>
      <w:r w:rsidRPr="00DF0CE9">
        <w:rPr>
          <w:rFonts w:ascii="Arial Narrow" w:hAnsi="Arial Narrow"/>
        </w:rPr>
        <w:t>Secretary</w:t>
      </w:r>
    </w:p>
    <w:p w14:paraId="24FAE30D" w14:textId="77777777" w:rsidR="00AA43E5" w:rsidRPr="00DF0CE9" w:rsidRDefault="00DF0CE9" w:rsidP="00AA43E5">
      <w:pPr>
        <w:numPr>
          <w:ilvl w:val="0"/>
          <w:numId w:val="2"/>
        </w:numPr>
        <w:rPr>
          <w:rFonts w:ascii="Arial Narrow" w:hAnsi="Arial Narrow"/>
        </w:rPr>
      </w:pPr>
      <w:r>
        <w:rPr>
          <w:rFonts w:ascii="Arial Narrow" w:hAnsi="Arial Narrow"/>
        </w:rPr>
        <w:t>Treasure</w:t>
      </w:r>
      <w:r w:rsidR="00AA43E5" w:rsidRPr="00DF0CE9">
        <w:rPr>
          <w:rFonts w:ascii="Arial Narrow" w:hAnsi="Arial Narrow"/>
        </w:rPr>
        <w:t>r</w:t>
      </w:r>
    </w:p>
    <w:p w14:paraId="47E5213F" w14:textId="77777777" w:rsidR="00AA43E5" w:rsidRPr="00DF0CE9" w:rsidRDefault="00AA43E5" w:rsidP="00AA43E5">
      <w:pPr>
        <w:numPr>
          <w:ilvl w:val="0"/>
          <w:numId w:val="2"/>
        </w:numPr>
        <w:rPr>
          <w:rFonts w:ascii="Arial Narrow" w:hAnsi="Arial Narrow"/>
        </w:rPr>
      </w:pPr>
      <w:r w:rsidRPr="00DF0CE9">
        <w:rPr>
          <w:rFonts w:ascii="Arial Narrow" w:hAnsi="Arial Narrow"/>
        </w:rPr>
        <w:t>Past President</w:t>
      </w:r>
    </w:p>
    <w:p w14:paraId="3C393837" w14:textId="77777777" w:rsidR="00AA43E5" w:rsidRDefault="00AA43E5" w:rsidP="00AA43E5">
      <w:pPr>
        <w:numPr>
          <w:ilvl w:val="0"/>
          <w:numId w:val="2"/>
        </w:numPr>
        <w:rPr>
          <w:rFonts w:ascii="Arial Narrow" w:hAnsi="Arial Narrow"/>
        </w:rPr>
      </w:pPr>
      <w:r w:rsidRPr="00DF0CE9">
        <w:rPr>
          <w:rFonts w:ascii="Arial Narrow" w:hAnsi="Arial Narrow"/>
        </w:rPr>
        <w:t>Flight Secretaries</w:t>
      </w:r>
    </w:p>
    <w:p w14:paraId="068B1BEE" w14:textId="776C69A3" w:rsidR="00887650" w:rsidRDefault="00887650" w:rsidP="00AA43E5">
      <w:pPr>
        <w:numPr>
          <w:ilvl w:val="0"/>
          <w:numId w:val="2"/>
        </w:numPr>
        <w:rPr>
          <w:rFonts w:ascii="Arial Narrow" w:hAnsi="Arial Narrow"/>
        </w:rPr>
      </w:pPr>
      <w:r>
        <w:rPr>
          <w:rFonts w:ascii="Arial Narrow" w:hAnsi="Arial Narrow"/>
        </w:rPr>
        <w:t>Sunshine</w:t>
      </w:r>
    </w:p>
    <w:p w14:paraId="151D9C29" w14:textId="2716C558" w:rsidR="00887650" w:rsidRDefault="00887650" w:rsidP="00AA43E5">
      <w:pPr>
        <w:numPr>
          <w:ilvl w:val="0"/>
          <w:numId w:val="2"/>
        </w:numPr>
        <w:rPr>
          <w:rFonts w:ascii="Arial Narrow" w:hAnsi="Arial Narrow"/>
        </w:rPr>
      </w:pPr>
      <w:r>
        <w:rPr>
          <w:rFonts w:ascii="Arial Narrow" w:hAnsi="Arial Narrow"/>
        </w:rPr>
        <w:t>Publicity</w:t>
      </w:r>
    </w:p>
    <w:p w14:paraId="2F9D805C" w14:textId="6C54405D" w:rsidR="00887650" w:rsidRDefault="00887650" w:rsidP="00AA43E5">
      <w:pPr>
        <w:numPr>
          <w:ilvl w:val="0"/>
          <w:numId w:val="2"/>
        </w:numPr>
        <w:rPr>
          <w:rFonts w:ascii="Arial Narrow" w:hAnsi="Arial Narrow"/>
        </w:rPr>
      </w:pPr>
      <w:r>
        <w:rPr>
          <w:rFonts w:ascii="Arial Narrow" w:hAnsi="Arial Narrow"/>
        </w:rPr>
        <w:t>Web site Coordinator</w:t>
      </w:r>
    </w:p>
    <w:p w14:paraId="77361130" w14:textId="5128F00B" w:rsidR="00887650" w:rsidRPr="00DF0CE9" w:rsidRDefault="00887650" w:rsidP="00AA43E5">
      <w:pPr>
        <w:numPr>
          <w:ilvl w:val="0"/>
          <w:numId w:val="2"/>
        </w:numPr>
        <w:rPr>
          <w:rFonts w:ascii="Arial Narrow" w:hAnsi="Arial Narrow"/>
        </w:rPr>
      </w:pPr>
      <w:r>
        <w:rPr>
          <w:rFonts w:ascii="Arial Narrow" w:hAnsi="Arial Narrow"/>
        </w:rPr>
        <w:t>Historian</w:t>
      </w:r>
    </w:p>
    <w:p w14:paraId="7A2E7702" w14:textId="77777777" w:rsidR="00AA43E5" w:rsidRPr="00DF0CE9" w:rsidRDefault="00AA43E5" w:rsidP="00AA43E5">
      <w:pPr>
        <w:rPr>
          <w:rFonts w:ascii="Arial Narrow" w:hAnsi="Arial Narrow"/>
        </w:rPr>
      </w:pPr>
    </w:p>
    <w:p w14:paraId="6398908B" w14:textId="77777777" w:rsidR="00AA43E5" w:rsidRPr="00DF0CE9" w:rsidRDefault="00AA43E5" w:rsidP="00DF0CE9">
      <w:pPr>
        <w:pStyle w:val="Heading2"/>
        <w:jc w:val="center"/>
        <w:rPr>
          <w:rFonts w:ascii="Arial Narrow" w:hAnsi="Arial Narrow"/>
          <w:color w:val="auto"/>
          <w:u w:val="single"/>
        </w:rPr>
      </w:pPr>
      <w:r w:rsidRPr="00DF0CE9">
        <w:rPr>
          <w:rFonts w:ascii="Arial Narrow" w:hAnsi="Arial Narrow"/>
          <w:color w:val="auto"/>
          <w:u w:val="single"/>
        </w:rPr>
        <w:t>LEAGUE OFFICERS AND DUTIES</w:t>
      </w:r>
    </w:p>
    <w:p w14:paraId="6EEE1868" w14:textId="77777777" w:rsidR="00AA43E5" w:rsidRPr="00DF0CE9" w:rsidRDefault="00AA43E5" w:rsidP="00AA43E5">
      <w:pPr>
        <w:ind w:left="720"/>
        <w:rPr>
          <w:rFonts w:ascii="Arial Narrow" w:hAnsi="Arial Narrow"/>
        </w:rPr>
      </w:pPr>
    </w:p>
    <w:p w14:paraId="3F2B4DE9" w14:textId="77777777" w:rsidR="00AA43E5" w:rsidRPr="00DF0CE9" w:rsidRDefault="00AA43E5" w:rsidP="00AA43E5">
      <w:pPr>
        <w:rPr>
          <w:rFonts w:ascii="Arial Narrow" w:hAnsi="Arial Narrow"/>
          <w:b/>
        </w:rPr>
      </w:pPr>
      <w:r w:rsidRPr="00DF0CE9">
        <w:rPr>
          <w:rFonts w:ascii="Arial Narrow" w:hAnsi="Arial Narrow"/>
          <w:b/>
        </w:rPr>
        <w:t>PRESIDENT:</w:t>
      </w:r>
    </w:p>
    <w:p w14:paraId="7B58AE7F" w14:textId="77777777" w:rsidR="00AA43E5" w:rsidRPr="00DF0CE9" w:rsidRDefault="00AA43E5" w:rsidP="00AA43E5">
      <w:pPr>
        <w:rPr>
          <w:rFonts w:ascii="Arial Narrow" w:hAnsi="Arial Narrow"/>
        </w:rPr>
      </w:pPr>
    </w:p>
    <w:p w14:paraId="142B2996" w14:textId="77777777" w:rsidR="00AA43E5" w:rsidRPr="00DF0CE9" w:rsidRDefault="00AA43E5" w:rsidP="00AA43E5">
      <w:pPr>
        <w:rPr>
          <w:rFonts w:ascii="Arial Narrow" w:hAnsi="Arial Narrow"/>
        </w:rPr>
      </w:pPr>
      <w:r w:rsidRPr="00DF0CE9">
        <w:rPr>
          <w:rFonts w:ascii="Arial Narrow" w:hAnsi="Arial Narrow"/>
        </w:rPr>
        <w:t xml:space="preserve">She shall preside at all Executive Board Meetings, the Annual General Meeting and all Special Meetings.  She shall serve as liaison to the Pequannock Township Parks and Recreation Department. </w:t>
      </w:r>
    </w:p>
    <w:p w14:paraId="56E72540" w14:textId="77777777" w:rsidR="00AA43E5" w:rsidRPr="00DF0CE9" w:rsidRDefault="00AA43E5" w:rsidP="00AA43E5">
      <w:pPr>
        <w:rPr>
          <w:rFonts w:ascii="Arial Narrow" w:hAnsi="Arial Narrow"/>
        </w:rPr>
      </w:pPr>
    </w:p>
    <w:p w14:paraId="7C8CE635" w14:textId="41460A90" w:rsidR="00AA43E5" w:rsidRPr="00DF0CE9" w:rsidRDefault="00AA43E5" w:rsidP="00AA43E5">
      <w:pPr>
        <w:rPr>
          <w:rFonts w:ascii="Arial Narrow" w:hAnsi="Arial Narrow"/>
        </w:rPr>
      </w:pPr>
      <w:r w:rsidRPr="00DF0CE9">
        <w:rPr>
          <w:rFonts w:ascii="Arial Narrow" w:hAnsi="Arial Narrow"/>
        </w:rPr>
        <w:t xml:space="preserve">She shall assist with the placement of golfers in flights and the selection of golf courses for the flights and assist, as needed, with special events.  At </w:t>
      </w:r>
      <w:r w:rsidRPr="00DF0CE9">
        <w:rPr>
          <w:rFonts w:ascii="Arial Narrow" w:hAnsi="Arial Narrow"/>
        </w:rPr>
        <w:lastRenderedPageBreak/>
        <w:t xml:space="preserve">the end of the season, </w:t>
      </w:r>
      <w:r w:rsidR="007779DD">
        <w:rPr>
          <w:rFonts w:ascii="Arial Narrow" w:hAnsi="Arial Narrow"/>
        </w:rPr>
        <w:t xml:space="preserve">when necessary </w:t>
      </w:r>
      <w:r w:rsidRPr="00DF0CE9">
        <w:rPr>
          <w:rFonts w:ascii="Arial Narrow" w:hAnsi="Arial Narrow"/>
        </w:rPr>
        <w:t xml:space="preserve">she will </w:t>
      </w:r>
      <w:r w:rsidR="00F3133C">
        <w:rPr>
          <w:rFonts w:ascii="Arial Narrow" w:hAnsi="Arial Narrow"/>
        </w:rPr>
        <w:t xml:space="preserve">send a letter to any golfer whose attendance shows more than six absences.  The letter asks the golfer to respond in writing to the President explaining her absences.  The Executive Board will review cases due to illness or unusual circumstances and then rule on the appeal.   </w:t>
      </w:r>
      <w:r w:rsidRPr="00DF0CE9">
        <w:rPr>
          <w:rFonts w:ascii="Arial Narrow" w:hAnsi="Arial Narrow"/>
        </w:rPr>
        <w:t>She, with the assistance of the Vice President, is responsible for updating the current year Handbook.</w:t>
      </w:r>
    </w:p>
    <w:p w14:paraId="446876EA" w14:textId="77777777" w:rsidR="00AA43E5" w:rsidRPr="00DF0CE9" w:rsidRDefault="00AA43E5" w:rsidP="00AA43E5">
      <w:pPr>
        <w:rPr>
          <w:rFonts w:ascii="Arial Narrow" w:hAnsi="Arial Narrow"/>
        </w:rPr>
      </w:pPr>
    </w:p>
    <w:p w14:paraId="76A6CBFE" w14:textId="77777777" w:rsidR="00AA43E5" w:rsidRDefault="00AA43E5" w:rsidP="00AA43E5">
      <w:pPr>
        <w:rPr>
          <w:rFonts w:ascii="Arial Narrow" w:hAnsi="Arial Narrow"/>
        </w:rPr>
      </w:pPr>
      <w:r w:rsidRPr="00DF0CE9">
        <w:rPr>
          <w:rFonts w:ascii="Arial Narrow" w:hAnsi="Arial Narrow"/>
        </w:rPr>
        <w:t>She shall purchase gifts for the officers and flight secretaries, for presentation at the Annual Awards Dinner.</w:t>
      </w:r>
    </w:p>
    <w:p w14:paraId="77ECB912" w14:textId="77777777" w:rsidR="00B01D0C" w:rsidRDefault="00B01D0C" w:rsidP="00AA43E5">
      <w:pPr>
        <w:rPr>
          <w:rFonts w:ascii="Arial Narrow" w:hAnsi="Arial Narrow"/>
        </w:rPr>
      </w:pPr>
    </w:p>
    <w:p w14:paraId="4F84D3A9" w14:textId="77777777" w:rsidR="00B01D0C" w:rsidRPr="00DF0CE9" w:rsidRDefault="00B01D0C" w:rsidP="00AA43E5">
      <w:pPr>
        <w:rPr>
          <w:rFonts w:ascii="Arial Narrow" w:hAnsi="Arial Narrow"/>
        </w:rPr>
      </w:pPr>
    </w:p>
    <w:p w14:paraId="0F53CC3B" w14:textId="77777777" w:rsidR="00AA43E5" w:rsidRPr="00DF0CE9" w:rsidRDefault="00AA43E5" w:rsidP="00AA43E5">
      <w:pPr>
        <w:rPr>
          <w:rFonts w:ascii="Arial Narrow" w:hAnsi="Arial Narrow"/>
          <w:b/>
        </w:rPr>
      </w:pPr>
      <w:r w:rsidRPr="00DF0CE9">
        <w:rPr>
          <w:rFonts w:ascii="Arial Narrow" w:hAnsi="Arial Narrow"/>
          <w:b/>
        </w:rPr>
        <w:t>VICE PRESIDENT:</w:t>
      </w:r>
    </w:p>
    <w:p w14:paraId="1CCEA5DD" w14:textId="77777777" w:rsidR="00AA43E5" w:rsidRPr="00DF0CE9" w:rsidRDefault="00AA43E5" w:rsidP="00AA43E5">
      <w:pPr>
        <w:rPr>
          <w:rFonts w:ascii="Arial Narrow" w:hAnsi="Arial Narrow"/>
        </w:rPr>
      </w:pPr>
    </w:p>
    <w:p w14:paraId="3EBDCC21" w14:textId="77777777" w:rsidR="00AA43E5" w:rsidRPr="00DF0CE9" w:rsidRDefault="00AA43E5" w:rsidP="00AA43E5">
      <w:pPr>
        <w:rPr>
          <w:rFonts w:ascii="Arial Narrow" w:hAnsi="Arial Narrow"/>
        </w:rPr>
      </w:pPr>
      <w:r w:rsidRPr="00DF0CE9">
        <w:rPr>
          <w:rFonts w:ascii="Arial Narrow" w:hAnsi="Arial Narrow"/>
        </w:rPr>
        <w:t xml:space="preserve">She shall assist the President, and in her absence preside over meetings.  </w:t>
      </w:r>
    </w:p>
    <w:p w14:paraId="124CD459" w14:textId="77777777" w:rsidR="00AA43E5" w:rsidRPr="00DF0CE9" w:rsidRDefault="00AA43E5" w:rsidP="00AA43E5">
      <w:pPr>
        <w:rPr>
          <w:rFonts w:ascii="Arial Narrow" w:hAnsi="Arial Narrow"/>
        </w:rPr>
      </w:pPr>
    </w:p>
    <w:p w14:paraId="287B2350" w14:textId="77777777" w:rsidR="00AA43E5" w:rsidRPr="00DF0CE9" w:rsidRDefault="00AA43E5" w:rsidP="00AA43E5">
      <w:pPr>
        <w:rPr>
          <w:rFonts w:ascii="Arial Narrow" w:hAnsi="Arial Narrow"/>
        </w:rPr>
      </w:pPr>
      <w:r w:rsidRPr="00DF0CE9">
        <w:rPr>
          <w:rFonts w:ascii="Arial Narrow" w:hAnsi="Arial Narrow"/>
        </w:rPr>
        <w:t>She reviews and assists with the annual update of The Handbook.</w:t>
      </w:r>
    </w:p>
    <w:p w14:paraId="17068AC2" w14:textId="77777777" w:rsidR="00AA43E5" w:rsidRPr="00DF0CE9" w:rsidRDefault="00AA43E5" w:rsidP="00AA43E5">
      <w:pPr>
        <w:rPr>
          <w:rFonts w:ascii="Arial Narrow" w:hAnsi="Arial Narrow"/>
        </w:rPr>
      </w:pPr>
    </w:p>
    <w:p w14:paraId="7105EE05" w14:textId="02C12BB1" w:rsidR="00AA43E5" w:rsidRPr="00DF0CE9" w:rsidRDefault="00AA43E5" w:rsidP="00AA43E5">
      <w:pPr>
        <w:rPr>
          <w:rFonts w:ascii="Arial Narrow" w:hAnsi="Arial Narrow"/>
        </w:rPr>
      </w:pPr>
      <w:r w:rsidRPr="00DF0CE9">
        <w:rPr>
          <w:rFonts w:ascii="Arial Narrow" w:hAnsi="Arial Narrow"/>
        </w:rPr>
        <w:t xml:space="preserve">She </w:t>
      </w:r>
      <w:r w:rsidR="00CD740C">
        <w:rPr>
          <w:rFonts w:ascii="Arial Narrow" w:hAnsi="Arial Narrow"/>
        </w:rPr>
        <w:t>organizes the logo apparel sale</w:t>
      </w:r>
      <w:r w:rsidRPr="00DF0CE9">
        <w:rPr>
          <w:rFonts w:ascii="Arial Narrow" w:hAnsi="Arial Narrow"/>
        </w:rPr>
        <w:t>.</w:t>
      </w:r>
    </w:p>
    <w:p w14:paraId="0B8922D7" w14:textId="77777777" w:rsidR="00AA43E5" w:rsidRPr="00DF0CE9" w:rsidRDefault="00AA43E5" w:rsidP="00AA43E5">
      <w:pPr>
        <w:rPr>
          <w:rFonts w:ascii="Arial Narrow" w:hAnsi="Arial Narrow"/>
        </w:rPr>
      </w:pPr>
    </w:p>
    <w:p w14:paraId="270A50AC" w14:textId="77777777" w:rsidR="00AA43E5" w:rsidRPr="00DF0CE9" w:rsidRDefault="00AA43E5" w:rsidP="00AA43E5">
      <w:pPr>
        <w:rPr>
          <w:rFonts w:ascii="Arial Narrow" w:hAnsi="Arial Narrow"/>
        </w:rPr>
      </w:pPr>
      <w:r w:rsidRPr="00DF0CE9">
        <w:rPr>
          <w:rFonts w:ascii="Arial Narrow" w:hAnsi="Arial Narrow"/>
        </w:rPr>
        <w:t>She chairs the Nominating Committee and is responsible to initiate a meeting in August for the nominating of officers, who are installed at the Annual Awards Dinner.</w:t>
      </w:r>
    </w:p>
    <w:p w14:paraId="51C5A3A9" w14:textId="77777777" w:rsidR="00AA43E5" w:rsidRPr="00DF0CE9" w:rsidRDefault="00AA43E5" w:rsidP="00AA43E5">
      <w:pPr>
        <w:rPr>
          <w:rFonts w:ascii="Arial Narrow" w:hAnsi="Arial Narrow"/>
        </w:rPr>
      </w:pPr>
    </w:p>
    <w:p w14:paraId="262467AF" w14:textId="77777777" w:rsidR="00AA43E5" w:rsidRPr="00DF0CE9" w:rsidRDefault="00AA43E5" w:rsidP="00AA43E5">
      <w:pPr>
        <w:rPr>
          <w:rFonts w:ascii="Arial Narrow" w:hAnsi="Arial Narrow"/>
          <w:b/>
        </w:rPr>
      </w:pPr>
      <w:r w:rsidRPr="00DF0CE9">
        <w:rPr>
          <w:rFonts w:ascii="Arial Narrow" w:hAnsi="Arial Narrow"/>
          <w:b/>
        </w:rPr>
        <w:t>SECRETARY:</w:t>
      </w:r>
    </w:p>
    <w:p w14:paraId="5DAA5D85" w14:textId="77777777" w:rsidR="00AA43E5" w:rsidRPr="00DF0CE9" w:rsidRDefault="00AA43E5" w:rsidP="00AA43E5">
      <w:pPr>
        <w:rPr>
          <w:rFonts w:ascii="Arial Narrow" w:hAnsi="Arial Narrow"/>
        </w:rPr>
      </w:pPr>
    </w:p>
    <w:p w14:paraId="6BD292F4" w14:textId="77777777" w:rsidR="00AA43E5" w:rsidRPr="00DF0CE9" w:rsidRDefault="00AA43E5" w:rsidP="00AA43E5">
      <w:pPr>
        <w:rPr>
          <w:rFonts w:ascii="Arial Narrow" w:hAnsi="Arial Narrow"/>
        </w:rPr>
      </w:pPr>
      <w:r w:rsidRPr="00DF0CE9">
        <w:rPr>
          <w:rFonts w:ascii="Arial Narrow" w:hAnsi="Arial Narrow"/>
        </w:rPr>
        <w:t>She shall record all business conducted at the General Meeting, Executive Board and Special Meetings.  She shall distribute the minutes of such meetings to all members of the Executive Board within two weeks.</w:t>
      </w:r>
    </w:p>
    <w:p w14:paraId="085C7A1A" w14:textId="77777777" w:rsidR="00AA43E5" w:rsidRPr="00DF0CE9" w:rsidRDefault="00AA43E5" w:rsidP="00AA43E5">
      <w:pPr>
        <w:rPr>
          <w:rFonts w:ascii="Arial Narrow" w:hAnsi="Arial Narrow"/>
        </w:rPr>
      </w:pPr>
    </w:p>
    <w:p w14:paraId="5EC4FACE" w14:textId="77777777" w:rsidR="00AA43E5" w:rsidRPr="00DF0CE9" w:rsidRDefault="00AA43E5" w:rsidP="00AA43E5">
      <w:pPr>
        <w:rPr>
          <w:rFonts w:ascii="Arial Narrow" w:hAnsi="Arial Narrow"/>
          <w:b/>
        </w:rPr>
      </w:pPr>
      <w:r w:rsidRPr="00DF0CE9">
        <w:rPr>
          <w:rFonts w:ascii="Arial Narrow" w:hAnsi="Arial Narrow"/>
          <w:b/>
        </w:rPr>
        <w:t>TREASURER:</w:t>
      </w:r>
    </w:p>
    <w:p w14:paraId="45D695FD" w14:textId="77777777" w:rsidR="00AA43E5" w:rsidRPr="00DF0CE9" w:rsidRDefault="00AA43E5" w:rsidP="00AA43E5">
      <w:pPr>
        <w:rPr>
          <w:rFonts w:ascii="Arial Narrow" w:hAnsi="Arial Narrow"/>
        </w:rPr>
      </w:pPr>
    </w:p>
    <w:p w14:paraId="5444ECFE" w14:textId="5FBFC5F2" w:rsidR="00AA43E5" w:rsidRPr="00DF0CE9" w:rsidRDefault="00AA43E5" w:rsidP="00AA43E5">
      <w:pPr>
        <w:rPr>
          <w:rFonts w:ascii="Arial Narrow" w:hAnsi="Arial Narrow"/>
        </w:rPr>
      </w:pPr>
      <w:r w:rsidRPr="00DF0CE9">
        <w:rPr>
          <w:rFonts w:ascii="Arial Narrow" w:hAnsi="Arial Narrow"/>
        </w:rPr>
        <w:t xml:space="preserve">She shall prepare a proposed budget, based on the registration fees collected by the Parks &amp; Recreation Department and the expenditures from the previous year.  The proposed budget is presented to the Executive Board, at their </w:t>
      </w:r>
      <w:r w:rsidR="00CD740C">
        <w:rPr>
          <w:rFonts w:ascii="Arial Narrow" w:hAnsi="Arial Narrow"/>
        </w:rPr>
        <w:t>fall meeting.</w:t>
      </w:r>
    </w:p>
    <w:p w14:paraId="73449D31" w14:textId="77777777" w:rsidR="00AA43E5" w:rsidRPr="00DF0CE9" w:rsidRDefault="00AA43E5" w:rsidP="00AA43E5">
      <w:pPr>
        <w:rPr>
          <w:rFonts w:ascii="Arial Narrow" w:hAnsi="Arial Narrow"/>
        </w:rPr>
      </w:pPr>
    </w:p>
    <w:p w14:paraId="2A4F6799" w14:textId="5E89403C" w:rsidR="00AA43E5" w:rsidRPr="00DF0CE9" w:rsidRDefault="00AA43E5" w:rsidP="00AA43E5">
      <w:pPr>
        <w:rPr>
          <w:rFonts w:ascii="Arial Narrow" w:hAnsi="Arial Narrow"/>
        </w:rPr>
      </w:pPr>
      <w:r w:rsidRPr="00DF0CE9">
        <w:rPr>
          <w:rFonts w:ascii="Arial Narrow" w:hAnsi="Arial Narrow"/>
        </w:rPr>
        <w:lastRenderedPageBreak/>
        <w:t xml:space="preserve">The Executive Board reviews the proposed budget, provides input and final approval.  The Treasurer then submits copies of the approved budget for distribution to the Executive Board.  </w:t>
      </w:r>
    </w:p>
    <w:p w14:paraId="434629BB" w14:textId="77777777" w:rsidR="00AA43E5" w:rsidRPr="00DF0CE9" w:rsidRDefault="00AA43E5" w:rsidP="00AA43E5">
      <w:pPr>
        <w:rPr>
          <w:rFonts w:ascii="Arial Narrow" w:hAnsi="Arial Narrow"/>
        </w:rPr>
      </w:pPr>
    </w:p>
    <w:p w14:paraId="75BBB9E8" w14:textId="77777777" w:rsidR="00AA43E5" w:rsidRPr="00DF0CE9" w:rsidRDefault="00AA43E5" w:rsidP="00AA43E5">
      <w:pPr>
        <w:rPr>
          <w:rFonts w:ascii="Arial Narrow" w:hAnsi="Arial Narrow"/>
        </w:rPr>
      </w:pPr>
      <w:r w:rsidRPr="00DF0CE9">
        <w:rPr>
          <w:rFonts w:ascii="Arial Narrow" w:hAnsi="Arial Narrow"/>
        </w:rPr>
        <w:t>She shall provide a copy of the approved budget to the flights chairing each special event to inform them of the funds budgeted for such event. She shall verify all submissions for payments requesting original bills and receipts for reimbursement.</w:t>
      </w:r>
    </w:p>
    <w:p w14:paraId="3DD7E45B" w14:textId="77777777" w:rsidR="00AA43E5" w:rsidRPr="00DF0CE9" w:rsidRDefault="00AA43E5" w:rsidP="00AA43E5">
      <w:pPr>
        <w:rPr>
          <w:rFonts w:ascii="Arial Narrow" w:hAnsi="Arial Narrow"/>
        </w:rPr>
      </w:pPr>
    </w:p>
    <w:p w14:paraId="1E604044" w14:textId="0174BC0E" w:rsidR="00AA43E5" w:rsidRPr="00DF0CE9" w:rsidRDefault="00AA43E5" w:rsidP="00AA43E5">
      <w:pPr>
        <w:rPr>
          <w:rFonts w:ascii="Arial Narrow" w:hAnsi="Arial Narrow"/>
        </w:rPr>
      </w:pPr>
      <w:r w:rsidRPr="00DF0CE9">
        <w:rPr>
          <w:rFonts w:ascii="Arial Narrow" w:hAnsi="Arial Narrow"/>
        </w:rPr>
        <w:t>Each year, if necessary, she will submit to the Bank a signature card.  The signature card is to include the sig</w:t>
      </w:r>
      <w:r w:rsidR="00F37E9D">
        <w:rPr>
          <w:rFonts w:ascii="Arial Narrow" w:hAnsi="Arial Narrow"/>
        </w:rPr>
        <w:t xml:space="preserve">natures of the Treasurer, President, Vice President and Secretary </w:t>
      </w:r>
      <w:r w:rsidRPr="00DF0CE9">
        <w:rPr>
          <w:rFonts w:ascii="Arial Narrow" w:hAnsi="Arial Narrow"/>
        </w:rPr>
        <w:t xml:space="preserve">of the League. </w:t>
      </w:r>
    </w:p>
    <w:p w14:paraId="6D8E35EF" w14:textId="77777777" w:rsidR="00AA43E5" w:rsidRPr="00DF0CE9" w:rsidRDefault="00AA43E5" w:rsidP="00AA43E5">
      <w:pPr>
        <w:rPr>
          <w:rFonts w:ascii="Arial Narrow" w:hAnsi="Arial Narrow"/>
        </w:rPr>
      </w:pPr>
    </w:p>
    <w:p w14:paraId="03B80BBD" w14:textId="77777777" w:rsidR="00AA43E5" w:rsidRPr="00DF0CE9" w:rsidRDefault="00AA43E5" w:rsidP="00AA43E5">
      <w:pPr>
        <w:rPr>
          <w:rFonts w:ascii="Arial Narrow" w:hAnsi="Arial Narrow"/>
        </w:rPr>
      </w:pPr>
      <w:r w:rsidRPr="00DF0CE9">
        <w:rPr>
          <w:rFonts w:ascii="Arial Narrow" w:hAnsi="Arial Narrow"/>
        </w:rPr>
        <w:t>Treasurer must be available to provide a check, when needed for various events.  If she is not going to be available, she must provide the President or chairperson with signed checks.</w:t>
      </w:r>
    </w:p>
    <w:p w14:paraId="46A6F327" w14:textId="77777777" w:rsidR="00AA43E5" w:rsidRPr="00DF0CE9" w:rsidRDefault="00AA43E5" w:rsidP="00AA43E5">
      <w:pPr>
        <w:rPr>
          <w:rFonts w:ascii="Arial Narrow" w:hAnsi="Arial Narrow"/>
        </w:rPr>
      </w:pPr>
    </w:p>
    <w:p w14:paraId="0DCB006E" w14:textId="41760A3A" w:rsidR="00AA43E5" w:rsidRPr="00DF0CE9" w:rsidRDefault="00AA43E5" w:rsidP="00AA43E5">
      <w:pPr>
        <w:rPr>
          <w:rFonts w:ascii="Arial Narrow" w:hAnsi="Arial Narrow"/>
        </w:rPr>
      </w:pPr>
      <w:r w:rsidRPr="00DF0CE9">
        <w:rPr>
          <w:rFonts w:ascii="Arial Narrow" w:hAnsi="Arial Narrow"/>
        </w:rPr>
        <w:t>She shall submit an end-of-year financial report to the</w:t>
      </w:r>
      <w:r w:rsidR="00A62E3F">
        <w:rPr>
          <w:rFonts w:ascii="Arial Narrow" w:hAnsi="Arial Narrow"/>
        </w:rPr>
        <w:t xml:space="preserve"> </w:t>
      </w:r>
      <w:r w:rsidRPr="00DF0CE9">
        <w:rPr>
          <w:rFonts w:ascii="Arial Narrow" w:hAnsi="Arial Narrow"/>
        </w:rPr>
        <w:t>approximately one month after the Awards Dinner.  This report will contain individual accountings of each of the League’s Major Events, as well as a detailed accounting of all income and expenditures for the year.</w:t>
      </w:r>
    </w:p>
    <w:p w14:paraId="3FDC2698" w14:textId="77777777" w:rsidR="00AA43E5" w:rsidRPr="00DF0CE9" w:rsidRDefault="00AA43E5" w:rsidP="00AA43E5">
      <w:pPr>
        <w:rPr>
          <w:rFonts w:ascii="Arial Narrow" w:hAnsi="Arial Narrow"/>
        </w:rPr>
      </w:pPr>
    </w:p>
    <w:p w14:paraId="7BC17C9E" w14:textId="77777777" w:rsidR="00AA43E5" w:rsidRPr="00DF0CE9" w:rsidRDefault="00AA43E5" w:rsidP="00AA43E5">
      <w:pPr>
        <w:rPr>
          <w:rFonts w:ascii="Arial Narrow" w:hAnsi="Arial Narrow"/>
          <w:b/>
        </w:rPr>
      </w:pPr>
      <w:r w:rsidRPr="00DF0CE9">
        <w:rPr>
          <w:rFonts w:ascii="Arial Narrow" w:hAnsi="Arial Narrow"/>
          <w:b/>
        </w:rPr>
        <w:t>TERM OF OFFICE:</w:t>
      </w:r>
    </w:p>
    <w:p w14:paraId="48D6ACB6" w14:textId="77777777" w:rsidR="00AA43E5" w:rsidRPr="00DF0CE9" w:rsidRDefault="00AA43E5" w:rsidP="00AA43E5">
      <w:pPr>
        <w:rPr>
          <w:rFonts w:ascii="Arial Narrow" w:hAnsi="Arial Narrow"/>
        </w:rPr>
      </w:pPr>
    </w:p>
    <w:p w14:paraId="6EACB0EF" w14:textId="77777777" w:rsidR="00AA43E5" w:rsidRPr="00DF0CE9" w:rsidRDefault="00AA43E5" w:rsidP="00AA43E5">
      <w:pPr>
        <w:rPr>
          <w:rFonts w:ascii="Arial Narrow" w:hAnsi="Arial Narrow"/>
        </w:rPr>
      </w:pPr>
      <w:r w:rsidRPr="00DF0CE9">
        <w:rPr>
          <w:rFonts w:ascii="Arial Narrow" w:hAnsi="Arial Narrow"/>
        </w:rPr>
        <w:t>Officer positions are for one year, beginning and ending with the Annual Awards Dinner.  All officer positions are not to exceed three consecutive years.  Flight secretaries have no</w:t>
      </w:r>
      <w:r w:rsidR="00DA3DF8">
        <w:rPr>
          <w:rFonts w:ascii="Arial Narrow" w:hAnsi="Arial Narrow"/>
        </w:rPr>
        <w:t xml:space="preserve"> </w:t>
      </w:r>
      <w:r w:rsidRPr="00DF0CE9">
        <w:rPr>
          <w:rFonts w:ascii="Arial Narrow" w:hAnsi="Arial Narrow"/>
        </w:rPr>
        <w:t>limit to the time they may serve, but each year should discuss with their flight who will be the secretary for the following season giving others the opportunity to serve if desired.</w:t>
      </w:r>
    </w:p>
    <w:p w14:paraId="720CB376" w14:textId="77777777" w:rsidR="00AA43E5" w:rsidRPr="00DF0CE9" w:rsidRDefault="00AA43E5">
      <w:pPr>
        <w:rPr>
          <w:rFonts w:ascii="Arial Narrow" w:hAnsi="Arial Narrow"/>
        </w:rPr>
      </w:pPr>
    </w:p>
    <w:p w14:paraId="6C4DB2C5" w14:textId="77777777" w:rsidR="00AA43E5" w:rsidRPr="00DF0CE9" w:rsidRDefault="00AA43E5" w:rsidP="00AA43E5">
      <w:pPr>
        <w:rPr>
          <w:rFonts w:ascii="Arial Narrow" w:hAnsi="Arial Narrow"/>
          <w:b/>
        </w:rPr>
      </w:pPr>
      <w:r w:rsidRPr="00DF0CE9">
        <w:rPr>
          <w:rFonts w:ascii="Arial Narrow" w:hAnsi="Arial Narrow"/>
          <w:b/>
        </w:rPr>
        <w:t>ELECTION OF OFFICERS:</w:t>
      </w:r>
    </w:p>
    <w:p w14:paraId="7BD027F9" w14:textId="77777777" w:rsidR="00AA43E5" w:rsidRPr="00DF0CE9" w:rsidRDefault="00AA43E5" w:rsidP="00AA43E5">
      <w:pPr>
        <w:rPr>
          <w:rFonts w:ascii="Arial Narrow" w:hAnsi="Arial Narrow"/>
        </w:rPr>
      </w:pPr>
    </w:p>
    <w:p w14:paraId="1937C733" w14:textId="6802E996" w:rsidR="00AA43E5" w:rsidRPr="00DF0CE9" w:rsidRDefault="00AA43E5" w:rsidP="00AA43E5">
      <w:pPr>
        <w:rPr>
          <w:rFonts w:ascii="Arial Narrow" w:hAnsi="Arial Narrow"/>
        </w:rPr>
      </w:pPr>
      <w:r w:rsidRPr="00DF0CE9">
        <w:rPr>
          <w:rFonts w:ascii="Arial Narrow" w:hAnsi="Arial Narrow"/>
        </w:rPr>
        <w:t>Each Flight is asked to submit names to the Nominating Committee.  The Nominating Committee will prepare a slate of nominees for the following year.  If a ballot is necessary, forms will be sent to all Flight Secretaries so that their flights can vote prior to end of the season.</w:t>
      </w:r>
    </w:p>
    <w:p w14:paraId="0BE1AD32" w14:textId="77777777" w:rsidR="00B255D5" w:rsidRDefault="00B255D5" w:rsidP="00B255D5">
      <w:pPr>
        <w:pStyle w:val="Heading1"/>
        <w:rPr>
          <w:rFonts w:ascii="Arial Narrow" w:hAnsi="Arial Narrow"/>
          <w:u w:val="single"/>
        </w:rPr>
      </w:pPr>
      <w:r w:rsidRPr="00DF0CE9">
        <w:rPr>
          <w:rFonts w:ascii="Arial Narrow" w:hAnsi="Arial Narrow"/>
          <w:u w:val="single"/>
        </w:rPr>
        <w:lastRenderedPageBreak/>
        <w:t>DUTIES OF PAST PRESIDENT</w:t>
      </w:r>
    </w:p>
    <w:p w14:paraId="6BBE1D72" w14:textId="77777777" w:rsidR="00B255D5" w:rsidRPr="00B255D5" w:rsidRDefault="00B255D5" w:rsidP="00B255D5"/>
    <w:p w14:paraId="7F4BCE44" w14:textId="11FFE6D9" w:rsidR="00B01D0C" w:rsidRDefault="00AA43E5" w:rsidP="00AA43E5">
      <w:pPr>
        <w:rPr>
          <w:rFonts w:ascii="Arial Narrow" w:hAnsi="Arial Narrow"/>
        </w:rPr>
      </w:pPr>
      <w:r w:rsidRPr="00DF0CE9">
        <w:rPr>
          <w:rFonts w:ascii="Arial Narrow" w:hAnsi="Arial Narrow"/>
        </w:rPr>
        <w:t>She will assist the current President, when needed.  She shall purchase the President’s gift to be presented at the Annual Awards Dinner according to the amount in the budget.</w:t>
      </w:r>
    </w:p>
    <w:p w14:paraId="013F6E0C" w14:textId="77777777" w:rsidR="00AA43E5" w:rsidRPr="00DF0CE9" w:rsidRDefault="00AA43E5" w:rsidP="00AA43E5">
      <w:pPr>
        <w:rPr>
          <w:rFonts w:ascii="Arial Narrow" w:hAnsi="Arial Narrow"/>
        </w:rPr>
      </w:pPr>
    </w:p>
    <w:p w14:paraId="796D724F" w14:textId="77777777" w:rsidR="00AA43E5" w:rsidRPr="00DF0CE9" w:rsidRDefault="00AA43E5" w:rsidP="00AA43E5">
      <w:pPr>
        <w:pStyle w:val="Heading1"/>
        <w:rPr>
          <w:rFonts w:ascii="Arial Narrow" w:hAnsi="Arial Narrow"/>
          <w:u w:val="single"/>
        </w:rPr>
      </w:pPr>
      <w:r w:rsidRPr="00DF0CE9">
        <w:rPr>
          <w:rFonts w:ascii="Arial Narrow" w:hAnsi="Arial Narrow"/>
          <w:u w:val="single"/>
        </w:rPr>
        <w:t>DUTIES OF FLIGHT SECRETARIES</w:t>
      </w:r>
    </w:p>
    <w:p w14:paraId="76C74A7E" w14:textId="77777777" w:rsidR="00AA43E5" w:rsidRPr="00DF0CE9" w:rsidRDefault="00AA43E5" w:rsidP="00AA43E5">
      <w:pPr>
        <w:rPr>
          <w:rFonts w:ascii="Arial Narrow" w:hAnsi="Arial Narrow"/>
        </w:rPr>
      </w:pPr>
    </w:p>
    <w:p w14:paraId="5681AAA6" w14:textId="77777777" w:rsidR="00DF0CE9" w:rsidRDefault="00DF0CE9" w:rsidP="00AA43E5">
      <w:pPr>
        <w:rPr>
          <w:rFonts w:ascii="Arial Narrow" w:hAnsi="Arial Narrow"/>
        </w:rPr>
      </w:pPr>
      <w:r>
        <w:rPr>
          <w:rFonts w:ascii="Arial Narrow" w:hAnsi="Arial Narrow"/>
        </w:rPr>
        <w:t xml:space="preserve">Each flight will have 1 player to serve as flight secretary.  </w:t>
      </w:r>
    </w:p>
    <w:p w14:paraId="477C8B47" w14:textId="77777777" w:rsidR="00DF0CE9" w:rsidRDefault="00DF0CE9" w:rsidP="00AA43E5">
      <w:pPr>
        <w:rPr>
          <w:rFonts w:ascii="Arial Narrow" w:hAnsi="Arial Narrow"/>
        </w:rPr>
      </w:pPr>
    </w:p>
    <w:p w14:paraId="0FF80EFE" w14:textId="77777777" w:rsidR="00AA43E5" w:rsidRPr="00DF0CE9" w:rsidRDefault="00AA43E5" w:rsidP="00AA43E5">
      <w:pPr>
        <w:rPr>
          <w:rFonts w:ascii="Arial Narrow" w:hAnsi="Arial Narrow"/>
        </w:rPr>
      </w:pPr>
      <w:r w:rsidRPr="00DF0CE9">
        <w:rPr>
          <w:rFonts w:ascii="Arial Narrow" w:hAnsi="Arial Narrow"/>
        </w:rPr>
        <w:t>She maintains weekly scores, handicaps and ringers.  Each week she posts or distributes the results and standings from the previous week.  She organizes the foursomes for position week.</w:t>
      </w:r>
    </w:p>
    <w:p w14:paraId="3A63E4D7" w14:textId="77777777" w:rsidR="00AA43E5" w:rsidRPr="00DF0CE9" w:rsidRDefault="00AA43E5" w:rsidP="00AA43E5">
      <w:pPr>
        <w:rPr>
          <w:rFonts w:ascii="Arial Narrow" w:hAnsi="Arial Narrow"/>
        </w:rPr>
      </w:pPr>
    </w:p>
    <w:p w14:paraId="254ED949" w14:textId="0ECBA58F" w:rsidR="00AA43E5" w:rsidRPr="00DF0CE9" w:rsidRDefault="00AA43E5" w:rsidP="00AA43E5">
      <w:pPr>
        <w:rPr>
          <w:rFonts w:ascii="Arial Narrow" w:hAnsi="Arial Narrow"/>
        </w:rPr>
      </w:pPr>
      <w:r w:rsidRPr="00DF0CE9">
        <w:rPr>
          <w:rFonts w:ascii="Arial Narrow" w:hAnsi="Arial Narrow"/>
        </w:rPr>
        <w:t xml:space="preserve">She will submit the standings of her flight after each </w:t>
      </w:r>
      <w:r w:rsidR="00653A26" w:rsidRPr="00DF0CE9">
        <w:rPr>
          <w:rFonts w:ascii="Arial Narrow" w:hAnsi="Arial Narrow"/>
        </w:rPr>
        <w:t>six-week</w:t>
      </w:r>
      <w:r w:rsidRPr="00DF0CE9">
        <w:rPr>
          <w:rFonts w:ascii="Arial Narrow" w:hAnsi="Arial Narrow"/>
        </w:rPr>
        <w:t xml:space="preserve"> round of play to the publicity chair</w:t>
      </w:r>
      <w:r w:rsidR="00653A26">
        <w:rPr>
          <w:rFonts w:ascii="Arial Narrow" w:hAnsi="Arial Narrow"/>
        </w:rPr>
        <w:t>person</w:t>
      </w:r>
      <w:r w:rsidRPr="00DF0CE9">
        <w:rPr>
          <w:rFonts w:ascii="Arial Narrow" w:hAnsi="Arial Narrow"/>
        </w:rPr>
        <w:t xml:space="preserve"> for a publicity release.</w:t>
      </w:r>
    </w:p>
    <w:p w14:paraId="5CF27C71" w14:textId="77777777" w:rsidR="00AA43E5" w:rsidRPr="00DF0CE9" w:rsidRDefault="00AA43E5" w:rsidP="00AA43E5">
      <w:pPr>
        <w:rPr>
          <w:rFonts w:ascii="Arial Narrow" w:hAnsi="Arial Narrow"/>
        </w:rPr>
      </w:pPr>
    </w:p>
    <w:p w14:paraId="5D9CDA5C" w14:textId="19FE11CB" w:rsidR="00AA43E5" w:rsidRPr="00DF0CE9" w:rsidRDefault="00AA43E5" w:rsidP="00AA43E5">
      <w:pPr>
        <w:rPr>
          <w:rFonts w:ascii="Arial Narrow" w:hAnsi="Arial Narrow"/>
        </w:rPr>
      </w:pPr>
      <w:r w:rsidRPr="00DF0CE9">
        <w:rPr>
          <w:rFonts w:ascii="Arial Narrow" w:hAnsi="Arial Narrow"/>
        </w:rPr>
        <w:t>At the end of the season she submits the final point standings</w:t>
      </w:r>
      <w:r w:rsidR="00653A26">
        <w:rPr>
          <w:rFonts w:ascii="Arial Narrow" w:hAnsi="Arial Narrow"/>
        </w:rPr>
        <w:t xml:space="preserve">, most pars, </w:t>
      </w:r>
      <w:r w:rsidR="00E51A89">
        <w:rPr>
          <w:rFonts w:ascii="Arial Narrow" w:hAnsi="Arial Narrow"/>
        </w:rPr>
        <w:t>most improved</w:t>
      </w:r>
      <w:r w:rsidR="00653A26">
        <w:rPr>
          <w:rFonts w:ascii="Arial Narrow" w:hAnsi="Arial Narrow"/>
        </w:rPr>
        <w:t>, and birdies</w:t>
      </w:r>
      <w:r w:rsidRPr="00DF0CE9">
        <w:rPr>
          <w:rFonts w:ascii="Arial Narrow" w:hAnsi="Arial Narrow"/>
        </w:rPr>
        <w:t xml:space="preserve"> to the Awards Dinner Committee.  She submits to The Department of Parks and Recreation her golfers in handicap order.  A copy of </w:t>
      </w:r>
      <w:r w:rsidR="00E51A89">
        <w:rPr>
          <w:rFonts w:ascii="Arial Narrow" w:hAnsi="Arial Narrow"/>
        </w:rPr>
        <w:t xml:space="preserve">all </w:t>
      </w:r>
      <w:r w:rsidRPr="00DF0CE9">
        <w:rPr>
          <w:rFonts w:ascii="Arial Narrow" w:hAnsi="Arial Narrow"/>
        </w:rPr>
        <w:t>is submitted to The President.</w:t>
      </w:r>
    </w:p>
    <w:p w14:paraId="6571D70F" w14:textId="77777777" w:rsidR="00AA43E5" w:rsidRPr="00DF0CE9" w:rsidRDefault="00AA43E5" w:rsidP="00AA43E5">
      <w:pPr>
        <w:rPr>
          <w:rFonts w:ascii="Arial Narrow" w:hAnsi="Arial Narrow"/>
        </w:rPr>
      </w:pPr>
    </w:p>
    <w:p w14:paraId="5B5439E8" w14:textId="1AF4C5B5" w:rsidR="00AA43E5" w:rsidRPr="00DF0CE9" w:rsidRDefault="00AA43E5" w:rsidP="00AA43E5">
      <w:pPr>
        <w:rPr>
          <w:rFonts w:ascii="Arial Narrow" w:hAnsi="Arial Narrow"/>
        </w:rPr>
      </w:pPr>
      <w:r w:rsidRPr="00DF0CE9">
        <w:rPr>
          <w:rFonts w:ascii="Arial Narrow" w:hAnsi="Arial Narrow"/>
        </w:rPr>
        <w:t>She prepares “Ringer” scorecards to be distributed to her flight, at the Annual Awards Dinner.</w:t>
      </w:r>
    </w:p>
    <w:p w14:paraId="493E62DB" w14:textId="77777777" w:rsidR="00AA43E5" w:rsidRPr="00DF0CE9" w:rsidRDefault="00AA43E5" w:rsidP="00AA43E5">
      <w:pPr>
        <w:rPr>
          <w:rFonts w:ascii="Arial Narrow" w:hAnsi="Arial Narrow"/>
        </w:rPr>
      </w:pPr>
    </w:p>
    <w:p w14:paraId="796342C6" w14:textId="77777777" w:rsidR="00AA43E5" w:rsidRDefault="00AA43E5" w:rsidP="00AA43E5">
      <w:pPr>
        <w:rPr>
          <w:rFonts w:ascii="Arial Narrow" w:hAnsi="Arial Narrow"/>
        </w:rPr>
      </w:pPr>
      <w:r w:rsidRPr="00DF0CE9">
        <w:rPr>
          <w:rFonts w:ascii="Arial Narrow" w:hAnsi="Arial Narrow"/>
        </w:rPr>
        <w:t>She will keep attendance records and also records of any disruptive conduct in her flight and submit</w:t>
      </w:r>
      <w:r w:rsidR="00DF0CE9">
        <w:rPr>
          <w:rFonts w:ascii="Arial Narrow" w:hAnsi="Arial Narrow"/>
        </w:rPr>
        <w:t xml:space="preserve"> </w:t>
      </w:r>
      <w:r w:rsidR="00483A4E">
        <w:rPr>
          <w:rFonts w:ascii="Arial Narrow" w:hAnsi="Arial Narrow"/>
        </w:rPr>
        <w:t>both to</w:t>
      </w:r>
      <w:r w:rsidRPr="00DF0CE9">
        <w:rPr>
          <w:rFonts w:ascii="Arial Narrow" w:hAnsi="Arial Narrow"/>
        </w:rPr>
        <w:t xml:space="preserve"> President</w:t>
      </w:r>
      <w:r w:rsidR="00DF0CE9">
        <w:rPr>
          <w:rFonts w:ascii="Arial Narrow" w:hAnsi="Arial Narrow"/>
        </w:rPr>
        <w:t xml:space="preserve"> a</w:t>
      </w:r>
      <w:r w:rsidRPr="00DF0CE9">
        <w:rPr>
          <w:rFonts w:ascii="Arial Narrow" w:hAnsi="Arial Narrow"/>
        </w:rPr>
        <w:t>t the end of the season.</w:t>
      </w:r>
    </w:p>
    <w:p w14:paraId="70059040" w14:textId="77777777" w:rsidR="00483A4E" w:rsidRDefault="00483A4E" w:rsidP="00AA43E5">
      <w:pPr>
        <w:rPr>
          <w:rFonts w:ascii="Arial Narrow" w:hAnsi="Arial Narrow"/>
        </w:rPr>
      </w:pPr>
    </w:p>
    <w:p w14:paraId="207BDDDD" w14:textId="0D579D33" w:rsidR="00483A4E" w:rsidRDefault="00483A4E" w:rsidP="00AA43E5">
      <w:pPr>
        <w:numPr>
          <w:ins w:id="0" w:author="Stephanie Stoudt" w:date="2009-02-02T20:18:00Z"/>
        </w:numPr>
        <w:rPr>
          <w:rFonts w:ascii="Arial Narrow" w:hAnsi="Arial Narrow"/>
        </w:rPr>
      </w:pPr>
      <w:r>
        <w:rPr>
          <w:rFonts w:ascii="Arial Narrow" w:hAnsi="Arial Narrow"/>
        </w:rPr>
        <w:t xml:space="preserve">As a </w:t>
      </w:r>
      <w:r w:rsidR="00CD1C4A">
        <w:rPr>
          <w:rFonts w:ascii="Arial Narrow" w:hAnsi="Arial Narrow"/>
        </w:rPr>
        <w:t>courtesy</w:t>
      </w:r>
      <w:r>
        <w:rPr>
          <w:rFonts w:ascii="Arial Narrow" w:hAnsi="Arial Narrow"/>
        </w:rPr>
        <w:t xml:space="preserve"> to her flight,</w:t>
      </w:r>
      <w:r w:rsidR="00147A46">
        <w:rPr>
          <w:rFonts w:ascii="Arial Narrow" w:hAnsi="Arial Narrow"/>
        </w:rPr>
        <w:t xml:space="preserve"> she will</w:t>
      </w:r>
      <w:r>
        <w:rPr>
          <w:rFonts w:ascii="Arial Narrow" w:hAnsi="Arial Narrow"/>
        </w:rPr>
        <w:t xml:space="preserve"> report any illness, death or h</w:t>
      </w:r>
      <w:r w:rsidR="00A15C0A">
        <w:rPr>
          <w:rFonts w:ascii="Arial Narrow" w:hAnsi="Arial Narrow"/>
        </w:rPr>
        <w:t>appy events to Sunshine Chairperson</w:t>
      </w:r>
      <w:r>
        <w:rPr>
          <w:rFonts w:ascii="Arial Narrow" w:hAnsi="Arial Narrow"/>
        </w:rPr>
        <w:t>.</w:t>
      </w:r>
    </w:p>
    <w:p w14:paraId="700AB61D" w14:textId="77777777" w:rsidR="00624802" w:rsidRDefault="00624802" w:rsidP="00AA43E5">
      <w:pPr>
        <w:rPr>
          <w:rFonts w:ascii="Arial Narrow" w:hAnsi="Arial Narrow"/>
        </w:rPr>
      </w:pPr>
    </w:p>
    <w:p w14:paraId="1116F11A" w14:textId="77777777" w:rsidR="00D6513D" w:rsidRPr="00DF0CE9" w:rsidRDefault="00D6513D" w:rsidP="00AA43E5">
      <w:pPr>
        <w:rPr>
          <w:rFonts w:ascii="Arial Narrow" w:hAnsi="Arial Narrow"/>
        </w:rPr>
      </w:pPr>
    </w:p>
    <w:p w14:paraId="66199362" w14:textId="77777777" w:rsidR="00D6513D" w:rsidRDefault="00D6513D" w:rsidP="00AA43E5">
      <w:pPr>
        <w:pStyle w:val="Heading1"/>
        <w:rPr>
          <w:rFonts w:ascii="Arial Narrow" w:hAnsi="Arial Narrow"/>
          <w:u w:val="single"/>
        </w:rPr>
      </w:pPr>
    </w:p>
    <w:p w14:paraId="45183951" w14:textId="77777777" w:rsidR="00D6513D" w:rsidRDefault="00D6513D" w:rsidP="00D6513D"/>
    <w:p w14:paraId="2157D8D2" w14:textId="77777777" w:rsidR="00AA43E5" w:rsidRPr="00DF0CE9" w:rsidRDefault="00AA43E5" w:rsidP="00AA43E5">
      <w:pPr>
        <w:pStyle w:val="Heading1"/>
        <w:rPr>
          <w:rFonts w:ascii="Arial Narrow" w:hAnsi="Arial Narrow"/>
          <w:u w:val="single"/>
        </w:rPr>
      </w:pPr>
      <w:r w:rsidRPr="00DF0CE9">
        <w:rPr>
          <w:rFonts w:ascii="Arial Narrow" w:hAnsi="Arial Narrow"/>
          <w:u w:val="single"/>
        </w:rPr>
        <w:lastRenderedPageBreak/>
        <w:t>SUB-COMMITTEES</w:t>
      </w:r>
    </w:p>
    <w:p w14:paraId="4225B0CD" w14:textId="77777777" w:rsidR="00AA43E5" w:rsidRPr="00DF0CE9" w:rsidRDefault="00AA43E5" w:rsidP="00AA43E5">
      <w:pPr>
        <w:rPr>
          <w:rFonts w:ascii="Arial Narrow" w:hAnsi="Arial Narrow"/>
        </w:rPr>
      </w:pPr>
    </w:p>
    <w:p w14:paraId="3AFC915F" w14:textId="77777777" w:rsidR="00AA43E5" w:rsidRPr="00DF0CE9" w:rsidRDefault="00AA43E5" w:rsidP="00AA43E5">
      <w:pPr>
        <w:numPr>
          <w:ilvl w:val="0"/>
          <w:numId w:val="3"/>
        </w:numPr>
        <w:rPr>
          <w:rFonts w:ascii="Arial Narrow" w:hAnsi="Arial Narrow"/>
        </w:rPr>
      </w:pPr>
      <w:r w:rsidRPr="00DF0CE9">
        <w:rPr>
          <w:rFonts w:ascii="Arial Narrow" w:hAnsi="Arial Narrow"/>
          <w:b/>
          <w:u w:val="single"/>
        </w:rPr>
        <w:t>Rules</w:t>
      </w:r>
      <w:r w:rsidRPr="00DF0CE9">
        <w:rPr>
          <w:rFonts w:ascii="Arial Narrow" w:hAnsi="Arial Narrow"/>
        </w:rPr>
        <w:t xml:space="preserve"> – The rules and regulations will be reviewed annually and revised as needed.  The President and Vice President will chair this committee with an additional volunteer from the Executive Board.</w:t>
      </w:r>
    </w:p>
    <w:p w14:paraId="0661CEBE" w14:textId="77777777" w:rsidR="00AA43E5" w:rsidRPr="00DF0CE9" w:rsidRDefault="00AA43E5" w:rsidP="00AA43E5">
      <w:pPr>
        <w:numPr>
          <w:ilvl w:val="0"/>
          <w:numId w:val="3"/>
        </w:numPr>
        <w:rPr>
          <w:rFonts w:ascii="Arial Narrow" w:hAnsi="Arial Narrow"/>
        </w:rPr>
      </w:pPr>
      <w:r w:rsidRPr="00DF0CE9">
        <w:rPr>
          <w:rFonts w:ascii="Arial Narrow" w:hAnsi="Arial Narrow"/>
          <w:b/>
          <w:u w:val="single"/>
        </w:rPr>
        <w:t>Nominating</w:t>
      </w:r>
      <w:r w:rsidRPr="00DF0CE9">
        <w:rPr>
          <w:rFonts w:ascii="Arial Narrow" w:hAnsi="Arial Narrow"/>
        </w:rPr>
        <w:t xml:space="preserve"> – The Nominating Committee is composed of the Flight Secretaries and chaired by the Vice President.</w:t>
      </w:r>
    </w:p>
    <w:p w14:paraId="714511B5" w14:textId="0781CDC6" w:rsidR="00AA43E5" w:rsidRPr="00DF0CE9" w:rsidRDefault="00AA43E5" w:rsidP="00AA43E5">
      <w:pPr>
        <w:numPr>
          <w:ilvl w:val="0"/>
          <w:numId w:val="3"/>
        </w:numPr>
        <w:rPr>
          <w:rFonts w:ascii="Arial Narrow" w:hAnsi="Arial Narrow"/>
        </w:rPr>
      </w:pPr>
      <w:r w:rsidRPr="00DF0CE9">
        <w:rPr>
          <w:rFonts w:ascii="Arial Narrow" w:hAnsi="Arial Narrow"/>
          <w:b/>
          <w:u w:val="single"/>
        </w:rPr>
        <w:t>Publicity</w:t>
      </w:r>
      <w:r w:rsidRPr="00DF0CE9">
        <w:rPr>
          <w:rFonts w:ascii="Arial Narrow" w:hAnsi="Arial Narrow"/>
          <w:u w:val="single"/>
        </w:rPr>
        <w:t xml:space="preserve"> </w:t>
      </w:r>
      <w:r w:rsidRPr="00DF0CE9">
        <w:rPr>
          <w:rFonts w:ascii="Arial Narrow" w:hAnsi="Arial Narrow"/>
        </w:rPr>
        <w:t xml:space="preserve">– </w:t>
      </w:r>
      <w:r w:rsidR="00EB518D">
        <w:rPr>
          <w:rFonts w:ascii="Arial Narrow" w:hAnsi="Arial Narrow"/>
        </w:rPr>
        <w:t>The publicity chairperson is responsible for any outside publicity for registration.</w:t>
      </w:r>
      <w:r w:rsidRPr="00DF0CE9">
        <w:rPr>
          <w:rFonts w:ascii="Arial Narrow" w:hAnsi="Arial Narrow"/>
        </w:rPr>
        <w:t xml:space="preserve"> The Flight Secretaries are responsible to submit any newsworthy stories about her flight to the league publicity chair</w:t>
      </w:r>
      <w:r w:rsidR="00E12F04">
        <w:rPr>
          <w:rFonts w:ascii="Arial Narrow" w:hAnsi="Arial Narrow"/>
        </w:rPr>
        <w:t>person</w:t>
      </w:r>
      <w:r w:rsidR="00EB518D">
        <w:rPr>
          <w:rFonts w:ascii="Arial Narrow" w:hAnsi="Arial Narrow"/>
        </w:rPr>
        <w:t>.</w:t>
      </w:r>
      <w:r w:rsidRPr="00DF0CE9">
        <w:rPr>
          <w:rFonts w:ascii="Arial Narrow" w:hAnsi="Arial Narrow"/>
        </w:rPr>
        <w:t xml:space="preserve"> </w:t>
      </w:r>
    </w:p>
    <w:p w14:paraId="0731FB42" w14:textId="77777777" w:rsidR="00AA43E5" w:rsidRPr="00DF0CE9" w:rsidRDefault="00AA43E5" w:rsidP="00AA43E5">
      <w:pPr>
        <w:numPr>
          <w:ilvl w:val="0"/>
          <w:numId w:val="3"/>
        </w:numPr>
        <w:rPr>
          <w:rFonts w:ascii="Arial Narrow" w:hAnsi="Arial Narrow"/>
        </w:rPr>
      </w:pPr>
      <w:r w:rsidRPr="00DF0CE9">
        <w:rPr>
          <w:rFonts w:ascii="Arial Narrow" w:hAnsi="Arial Narrow"/>
          <w:b/>
          <w:u w:val="single"/>
        </w:rPr>
        <w:t>Sunshine</w:t>
      </w:r>
      <w:r w:rsidRPr="00DF0CE9">
        <w:rPr>
          <w:rFonts w:ascii="Arial Narrow" w:hAnsi="Arial Narrow"/>
          <w:u w:val="single"/>
        </w:rPr>
        <w:t xml:space="preserve"> </w:t>
      </w:r>
      <w:r w:rsidRPr="00DF0CE9">
        <w:rPr>
          <w:rFonts w:ascii="Arial Narrow" w:hAnsi="Arial Narrow"/>
        </w:rPr>
        <w:t>– Flight Secretaries are asked to notify the Sunshine chairperson about any illnesses, deaths or happy events in their flights so cards can be sent on behalf of the League.  In the event of the death of a league member, flowers</w:t>
      </w:r>
      <w:r w:rsidR="004B6AE1">
        <w:rPr>
          <w:rFonts w:ascii="Arial Narrow" w:hAnsi="Arial Narrow"/>
        </w:rPr>
        <w:t xml:space="preserve"> or a donation to the charity of the family's choice in the amount of $75</w:t>
      </w:r>
      <w:r w:rsidRPr="00DF0CE9">
        <w:rPr>
          <w:rFonts w:ascii="Arial Narrow" w:hAnsi="Arial Narrow"/>
        </w:rPr>
        <w:t xml:space="preserve"> will be sent from the League.</w:t>
      </w:r>
      <w:r w:rsidR="004B6AE1">
        <w:rPr>
          <w:rFonts w:ascii="Arial Narrow" w:hAnsi="Arial Narrow"/>
        </w:rPr>
        <w:t xml:space="preserve">  </w:t>
      </w:r>
    </w:p>
    <w:p w14:paraId="2380C123" w14:textId="77777777" w:rsidR="00AA43E5" w:rsidRDefault="00AA43E5" w:rsidP="00AA43E5">
      <w:pPr>
        <w:numPr>
          <w:ilvl w:val="0"/>
          <w:numId w:val="3"/>
        </w:numPr>
        <w:rPr>
          <w:rFonts w:ascii="Arial Narrow" w:hAnsi="Arial Narrow"/>
        </w:rPr>
      </w:pPr>
      <w:r w:rsidRPr="00DF0CE9">
        <w:rPr>
          <w:rFonts w:ascii="Arial Narrow" w:hAnsi="Arial Narrow"/>
          <w:b/>
          <w:u w:val="single"/>
        </w:rPr>
        <w:t xml:space="preserve">Historian </w:t>
      </w:r>
      <w:r w:rsidRPr="00DF0CE9">
        <w:rPr>
          <w:rFonts w:ascii="Arial Narrow" w:hAnsi="Arial Narrow"/>
        </w:rPr>
        <w:t>– Maintains ongoing history of league.  Each year she shall add to existing files, information such as Handbook, Event Flyers, Flight standings, Publicity, etc.</w:t>
      </w:r>
      <w:r w:rsidR="00A14AD4">
        <w:rPr>
          <w:rFonts w:ascii="Arial Narrow" w:hAnsi="Arial Narrow"/>
        </w:rPr>
        <w:t xml:space="preserve"> She shall receive copies of minutes from all meeting</w:t>
      </w:r>
      <w:r w:rsidR="003C3C25">
        <w:rPr>
          <w:rFonts w:ascii="Arial Narrow" w:hAnsi="Arial Narrow"/>
        </w:rPr>
        <w:t>s</w:t>
      </w:r>
      <w:r w:rsidR="00A14AD4">
        <w:rPr>
          <w:rFonts w:ascii="Arial Narrow" w:hAnsi="Arial Narrow"/>
        </w:rPr>
        <w:t>.</w:t>
      </w:r>
    </w:p>
    <w:p w14:paraId="37B226BA" w14:textId="562C8C53" w:rsidR="00E12F04" w:rsidRPr="00E12F04" w:rsidRDefault="00E12F04" w:rsidP="00AA43E5">
      <w:pPr>
        <w:numPr>
          <w:ilvl w:val="0"/>
          <w:numId w:val="3"/>
        </w:numPr>
        <w:rPr>
          <w:rFonts w:ascii="Arial Narrow" w:hAnsi="Arial Narrow"/>
        </w:rPr>
      </w:pPr>
      <w:r>
        <w:rPr>
          <w:rFonts w:ascii="Arial Narrow" w:hAnsi="Arial Narrow"/>
          <w:b/>
          <w:u w:val="single"/>
        </w:rPr>
        <w:t xml:space="preserve">Website Coordinators </w:t>
      </w:r>
      <w:r>
        <w:rPr>
          <w:rFonts w:ascii="Arial Narrow" w:hAnsi="Arial Narrow"/>
        </w:rPr>
        <w:t>– Maintains our website.</w:t>
      </w:r>
      <w:r>
        <w:rPr>
          <w:rFonts w:ascii="Arial Narrow" w:hAnsi="Arial Narrow"/>
        </w:rPr>
        <w:br/>
        <w:t>WWW.PTWGL.COM</w:t>
      </w:r>
    </w:p>
    <w:p w14:paraId="0AEAC00A" w14:textId="77777777" w:rsidR="004B6AE1" w:rsidRPr="00DF0CE9" w:rsidRDefault="004B6AE1" w:rsidP="00113F72">
      <w:pPr>
        <w:rPr>
          <w:rFonts w:ascii="Arial Narrow" w:hAnsi="Arial Narrow"/>
        </w:rPr>
      </w:pPr>
    </w:p>
    <w:p w14:paraId="6AD608A6" w14:textId="77777777" w:rsidR="00AA43E5" w:rsidRPr="00DF0CE9" w:rsidRDefault="00AA43E5" w:rsidP="00DF0CE9">
      <w:pPr>
        <w:pStyle w:val="Heading3"/>
        <w:jc w:val="center"/>
        <w:rPr>
          <w:rFonts w:ascii="Arial Narrow" w:hAnsi="Arial Narrow"/>
          <w:color w:val="auto"/>
          <w:u w:val="single"/>
        </w:rPr>
      </w:pPr>
      <w:r w:rsidRPr="00DF0CE9">
        <w:rPr>
          <w:rFonts w:ascii="Arial Narrow" w:hAnsi="Arial Narrow"/>
          <w:color w:val="auto"/>
          <w:u w:val="single"/>
        </w:rPr>
        <w:t>FLIGHTS</w:t>
      </w:r>
    </w:p>
    <w:p w14:paraId="3016B5AA" w14:textId="77777777" w:rsidR="00AA43E5" w:rsidRPr="00DF0CE9" w:rsidRDefault="00AA43E5" w:rsidP="00AA43E5">
      <w:pPr>
        <w:ind w:left="360"/>
        <w:rPr>
          <w:rFonts w:ascii="Arial Narrow" w:hAnsi="Arial Narrow"/>
        </w:rPr>
      </w:pPr>
    </w:p>
    <w:p w14:paraId="4AE8BE12" w14:textId="6F1E1EFF" w:rsidR="00AA43E5" w:rsidRPr="00DF0CE9" w:rsidRDefault="00AA43E5" w:rsidP="00AA43E5">
      <w:pPr>
        <w:pStyle w:val="BodyTextIndent"/>
        <w:rPr>
          <w:rFonts w:ascii="Arial Narrow" w:hAnsi="Arial Narrow"/>
        </w:rPr>
      </w:pPr>
      <w:r w:rsidRPr="00DF0CE9">
        <w:rPr>
          <w:rFonts w:ascii="Arial Narrow" w:hAnsi="Arial Narrow"/>
        </w:rPr>
        <w:t xml:space="preserve">The League is divided into flights playing at various golf courses in the area.  </w:t>
      </w:r>
      <w:r w:rsidR="0031104C">
        <w:rPr>
          <w:rFonts w:ascii="Arial Narrow" w:hAnsi="Arial Narrow"/>
        </w:rPr>
        <w:t xml:space="preserve">Flights are available during the day as well as evening, beginner level thru more advanced levels and for 9 or 18 holes.  Players should select flight by </w:t>
      </w:r>
      <w:r w:rsidR="00AB3D0C">
        <w:rPr>
          <w:rFonts w:ascii="Arial Narrow" w:hAnsi="Arial Narrow"/>
        </w:rPr>
        <w:t>convenience</w:t>
      </w:r>
      <w:r w:rsidR="0031104C">
        <w:rPr>
          <w:rFonts w:ascii="Arial Narrow" w:hAnsi="Arial Narrow"/>
        </w:rPr>
        <w:t xml:space="preserve"> and </w:t>
      </w:r>
      <w:r w:rsidR="00147A46">
        <w:rPr>
          <w:rFonts w:ascii="Arial Narrow" w:hAnsi="Arial Narrow"/>
        </w:rPr>
        <w:t xml:space="preserve">playing </w:t>
      </w:r>
      <w:r w:rsidR="00A932AF">
        <w:rPr>
          <w:rFonts w:ascii="Arial Narrow" w:hAnsi="Arial Narrow"/>
        </w:rPr>
        <w:t>experience.</w:t>
      </w:r>
      <w:r w:rsidR="00A932AF" w:rsidRPr="00DF0CE9">
        <w:rPr>
          <w:rFonts w:ascii="Arial Narrow" w:hAnsi="Arial Narrow"/>
        </w:rPr>
        <w:t xml:space="preserve"> The</w:t>
      </w:r>
      <w:r w:rsidRPr="00DF0CE9">
        <w:rPr>
          <w:rFonts w:ascii="Arial Narrow" w:hAnsi="Arial Narrow"/>
        </w:rPr>
        <w:t xml:space="preserve"> Parks and Recreation Department will set up each flight with the assistance from the President</w:t>
      </w:r>
      <w:r w:rsidR="0031104C">
        <w:rPr>
          <w:rFonts w:ascii="Arial Narrow" w:hAnsi="Arial Narrow"/>
        </w:rPr>
        <w:t xml:space="preserve"> at the completion of registration.  </w:t>
      </w:r>
      <w:r w:rsidRPr="00DF0CE9">
        <w:rPr>
          <w:rFonts w:ascii="Arial Narrow" w:hAnsi="Arial Narrow"/>
        </w:rPr>
        <w:t>There is a maximum of 16 women per flight.  A minimum of 8 women are required to establish a flight.</w:t>
      </w:r>
      <w:r w:rsidR="00113F72">
        <w:rPr>
          <w:rFonts w:ascii="Arial Narrow" w:hAnsi="Arial Narrow"/>
        </w:rPr>
        <w:t xml:space="preserve">  An effort will always be made to place </w:t>
      </w:r>
      <w:r w:rsidR="002D1647">
        <w:rPr>
          <w:rFonts w:ascii="Arial Narrow" w:hAnsi="Arial Narrow"/>
        </w:rPr>
        <w:lastRenderedPageBreak/>
        <w:t>players in a flight where they will be comfortable and with golfers of similar ability and experience.</w:t>
      </w:r>
    </w:p>
    <w:p w14:paraId="5DD0978C" w14:textId="77777777" w:rsidR="00AA43E5" w:rsidRDefault="00AA43E5" w:rsidP="00AA43E5">
      <w:pPr>
        <w:ind w:left="360"/>
        <w:rPr>
          <w:rFonts w:ascii="Arial Narrow" w:hAnsi="Arial Narrow"/>
        </w:rPr>
      </w:pPr>
      <w:r w:rsidRPr="00DF0CE9">
        <w:rPr>
          <w:rFonts w:ascii="Arial Narrow" w:hAnsi="Arial Narrow"/>
        </w:rPr>
        <w:t xml:space="preserve">Golfers may </w:t>
      </w:r>
      <w:r w:rsidR="00113F72">
        <w:rPr>
          <w:rFonts w:ascii="Arial Narrow" w:hAnsi="Arial Narrow"/>
        </w:rPr>
        <w:t>play in more than one flight as a regular</w:t>
      </w:r>
      <w:r w:rsidRPr="00DF0CE9">
        <w:rPr>
          <w:rFonts w:ascii="Arial Narrow" w:hAnsi="Arial Narrow"/>
        </w:rPr>
        <w:t xml:space="preserve"> if openings exist; however, the golfer must designate one flight as primary. Points can be earned in both flights, but awards will only be given in your primary flight.  The exception to the rule is an award will be given for all “Birdies”.</w:t>
      </w:r>
    </w:p>
    <w:p w14:paraId="71980921" w14:textId="77777777" w:rsidR="002D1647" w:rsidRDefault="002D1647" w:rsidP="00AA43E5">
      <w:pPr>
        <w:ind w:left="360"/>
        <w:rPr>
          <w:rFonts w:ascii="Arial Narrow" w:hAnsi="Arial Narrow"/>
        </w:rPr>
      </w:pPr>
    </w:p>
    <w:p w14:paraId="4F02A27D" w14:textId="120569B1" w:rsidR="00113F72" w:rsidRPr="00DF0CE9" w:rsidRDefault="002D1647" w:rsidP="00AA43E5">
      <w:pPr>
        <w:ind w:left="360"/>
        <w:rPr>
          <w:rFonts w:ascii="Arial Narrow" w:hAnsi="Arial Narrow"/>
        </w:rPr>
      </w:pPr>
      <w:r>
        <w:rPr>
          <w:rFonts w:ascii="Arial Narrow" w:hAnsi="Arial Narrow"/>
        </w:rPr>
        <w:t>In the event</w:t>
      </w:r>
      <w:r w:rsidR="00D42356">
        <w:rPr>
          <w:rFonts w:ascii="Arial Narrow" w:hAnsi="Arial Narrow"/>
        </w:rPr>
        <w:t xml:space="preserve"> of a documented medical leave, the league member has the priority to return to her original flight.  The replacement player has to be informed, prior to beginning of play, that it could be a temporary replacement.</w:t>
      </w:r>
    </w:p>
    <w:p w14:paraId="33207D7D" w14:textId="77777777" w:rsidR="00AA43E5" w:rsidRPr="0031104C" w:rsidRDefault="00D9160F" w:rsidP="00AA43E5">
      <w:pPr>
        <w:ind w:left="360"/>
        <w:rPr>
          <w:rFonts w:ascii="Arial Narrow" w:hAnsi="Arial Narrow"/>
          <w:b/>
        </w:rPr>
      </w:pPr>
      <w:r w:rsidRPr="00D9160F">
        <w:rPr>
          <w:rFonts w:ascii="Arial Narrow" w:hAnsi="Arial Narrow"/>
          <w:b/>
        </w:rPr>
        <w:t>The priority for placement in the flights will be as follows:</w:t>
      </w:r>
    </w:p>
    <w:p w14:paraId="3E385BB8" w14:textId="00F7B132" w:rsidR="00AD30AC" w:rsidRPr="00AD30AC" w:rsidRDefault="00AA43E5" w:rsidP="00AA43E5">
      <w:pPr>
        <w:numPr>
          <w:ilvl w:val="0"/>
          <w:numId w:val="4"/>
        </w:numPr>
        <w:rPr>
          <w:rFonts w:ascii="Arial Narrow" w:hAnsi="Arial Narrow"/>
        </w:rPr>
      </w:pPr>
      <w:r w:rsidRPr="00AD30AC">
        <w:rPr>
          <w:rFonts w:ascii="Arial Narrow" w:hAnsi="Arial Narrow"/>
        </w:rPr>
        <w:t>Women remaining in the same flight</w:t>
      </w:r>
    </w:p>
    <w:p w14:paraId="395584BD" w14:textId="7F8AE655" w:rsidR="00AD30AC" w:rsidRPr="00AD30AC" w:rsidRDefault="00AD30AC" w:rsidP="00AA43E5">
      <w:pPr>
        <w:numPr>
          <w:ilvl w:val="0"/>
          <w:numId w:val="4"/>
        </w:numPr>
        <w:rPr>
          <w:rFonts w:ascii="Arial Narrow" w:hAnsi="Arial Narrow"/>
        </w:rPr>
      </w:pPr>
      <w:r w:rsidRPr="00AD30AC">
        <w:rPr>
          <w:rFonts w:ascii="Arial Narrow" w:hAnsi="Arial Narrow" w:cs="Arial"/>
          <w:color w:val="282828"/>
          <w:shd w:val="clear" w:color="auto" w:fill="FFFFFF"/>
        </w:rPr>
        <w:t>P</w:t>
      </w:r>
      <w:r>
        <w:rPr>
          <w:rFonts w:ascii="Arial Narrow" w:hAnsi="Arial Narrow" w:cs="Arial"/>
          <w:color w:val="282828"/>
          <w:shd w:val="clear" w:color="auto" w:fill="FFFFFF"/>
        </w:rPr>
        <w:t>rimary over secondary player</w:t>
      </w:r>
    </w:p>
    <w:p w14:paraId="5E21C2E6" w14:textId="20528307" w:rsidR="00C702E7" w:rsidRPr="00AD30AC" w:rsidRDefault="00C702E7" w:rsidP="00AA43E5">
      <w:pPr>
        <w:numPr>
          <w:ilvl w:val="0"/>
          <w:numId w:val="4"/>
        </w:numPr>
        <w:rPr>
          <w:rFonts w:ascii="Arial Narrow" w:hAnsi="Arial Narrow"/>
        </w:rPr>
      </w:pPr>
      <w:r w:rsidRPr="00AD30AC">
        <w:rPr>
          <w:rFonts w:ascii="Arial Narrow" w:hAnsi="Arial Narrow"/>
        </w:rPr>
        <w:t>Active Substitute in same flight</w:t>
      </w:r>
    </w:p>
    <w:p w14:paraId="0570BD5B" w14:textId="77777777" w:rsidR="00AA43E5" w:rsidRPr="00AD30AC" w:rsidRDefault="00AA43E5" w:rsidP="00AA43E5">
      <w:pPr>
        <w:numPr>
          <w:ilvl w:val="0"/>
          <w:numId w:val="4"/>
        </w:numPr>
        <w:rPr>
          <w:rFonts w:ascii="Arial Narrow" w:hAnsi="Arial Narrow"/>
        </w:rPr>
      </w:pPr>
      <w:r w:rsidRPr="00AD30AC">
        <w:rPr>
          <w:rFonts w:ascii="Arial Narrow" w:hAnsi="Arial Narrow"/>
        </w:rPr>
        <w:t>Women in the League but switching flights</w:t>
      </w:r>
    </w:p>
    <w:p w14:paraId="511CEE60" w14:textId="77777777" w:rsidR="00AA43E5" w:rsidRPr="00AD30AC" w:rsidRDefault="00AA43E5" w:rsidP="00AA43E5">
      <w:pPr>
        <w:numPr>
          <w:ilvl w:val="0"/>
          <w:numId w:val="4"/>
        </w:numPr>
        <w:rPr>
          <w:rFonts w:ascii="Arial Narrow" w:hAnsi="Arial Narrow"/>
        </w:rPr>
      </w:pPr>
      <w:r w:rsidRPr="00AD30AC">
        <w:rPr>
          <w:rFonts w:ascii="Arial Narrow" w:hAnsi="Arial Narrow"/>
        </w:rPr>
        <w:t>New township residents</w:t>
      </w:r>
    </w:p>
    <w:p w14:paraId="5DF1C58D" w14:textId="77777777" w:rsidR="00AA43E5" w:rsidRPr="00AD30AC" w:rsidRDefault="00AA43E5" w:rsidP="00AA43E5">
      <w:pPr>
        <w:numPr>
          <w:ilvl w:val="0"/>
          <w:numId w:val="4"/>
        </w:numPr>
        <w:rPr>
          <w:rFonts w:ascii="Arial Narrow" w:hAnsi="Arial Narrow"/>
        </w:rPr>
      </w:pPr>
      <w:r w:rsidRPr="00AD30AC">
        <w:rPr>
          <w:rFonts w:ascii="Arial Narrow" w:hAnsi="Arial Narrow"/>
        </w:rPr>
        <w:t>New out-of-town residents</w:t>
      </w:r>
    </w:p>
    <w:p w14:paraId="1F34A9A9" w14:textId="77777777" w:rsidR="00AA43E5" w:rsidRPr="00AD30AC" w:rsidRDefault="00A14AD4" w:rsidP="00AA43E5">
      <w:pPr>
        <w:numPr>
          <w:ilvl w:val="0"/>
          <w:numId w:val="4"/>
        </w:numPr>
        <w:rPr>
          <w:rFonts w:ascii="Arial Narrow" w:hAnsi="Arial Narrow"/>
        </w:rPr>
      </w:pPr>
      <w:r w:rsidRPr="00AD30AC">
        <w:rPr>
          <w:rFonts w:ascii="Arial Narrow" w:hAnsi="Arial Narrow"/>
        </w:rPr>
        <w:t xml:space="preserve">Date of registration </w:t>
      </w:r>
    </w:p>
    <w:p w14:paraId="425D8067" w14:textId="77777777" w:rsidR="003C3C25" w:rsidRPr="003C3C25" w:rsidRDefault="003C3C25" w:rsidP="003C3C25">
      <w:pPr>
        <w:ind w:left="1200"/>
        <w:rPr>
          <w:rFonts w:ascii="Arial Narrow" w:hAnsi="Arial Narrow"/>
        </w:rPr>
      </w:pPr>
    </w:p>
    <w:p w14:paraId="1813B840" w14:textId="23A1844B" w:rsidR="00AA43E5" w:rsidRPr="00DF0CE9" w:rsidRDefault="00B13018" w:rsidP="00AA43E5">
      <w:pPr>
        <w:rPr>
          <w:rFonts w:ascii="Arial Narrow" w:hAnsi="Arial Narrow"/>
        </w:rPr>
      </w:pPr>
      <w:r>
        <w:rPr>
          <w:rFonts w:ascii="Arial Narrow" w:hAnsi="Arial Narrow"/>
          <w:b/>
        </w:rPr>
        <w:t>SUBSTITUTES</w:t>
      </w:r>
      <w:r w:rsidR="00501EB1">
        <w:rPr>
          <w:rFonts w:ascii="Arial Narrow" w:hAnsi="Arial Narrow"/>
          <w:b/>
        </w:rPr>
        <w:t xml:space="preserve">:  </w:t>
      </w:r>
      <w:r w:rsidR="00501EB1">
        <w:rPr>
          <w:rFonts w:ascii="Arial Narrow" w:hAnsi="Arial Narrow"/>
        </w:rPr>
        <w:t>An</w:t>
      </w:r>
      <w:r>
        <w:rPr>
          <w:rFonts w:ascii="Arial Narrow" w:hAnsi="Arial Narrow"/>
        </w:rPr>
        <w:t>y</w:t>
      </w:r>
      <w:r w:rsidRPr="00DF0CE9">
        <w:rPr>
          <w:rFonts w:ascii="Arial Narrow" w:hAnsi="Arial Narrow"/>
        </w:rPr>
        <w:t xml:space="preserve"> interested golfer may register to play as </w:t>
      </w:r>
      <w:r w:rsidR="00AA783B">
        <w:rPr>
          <w:rFonts w:ascii="Arial Narrow" w:hAnsi="Arial Narrow"/>
        </w:rPr>
        <w:t>a</w:t>
      </w:r>
      <w:r>
        <w:rPr>
          <w:rFonts w:ascii="Arial Narrow" w:hAnsi="Arial Narrow"/>
        </w:rPr>
        <w:t xml:space="preserve"> </w:t>
      </w:r>
      <w:r w:rsidR="00640984">
        <w:rPr>
          <w:rFonts w:ascii="Arial Narrow" w:hAnsi="Arial Narrow"/>
        </w:rPr>
        <w:t>s</w:t>
      </w:r>
      <w:r w:rsidRPr="00DF0CE9">
        <w:rPr>
          <w:rFonts w:ascii="Arial Narrow" w:hAnsi="Arial Narrow"/>
        </w:rPr>
        <w:t>ub</w:t>
      </w:r>
      <w:r>
        <w:rPr>
          <w:rFonts w:ascii="Arial Narrow" w:hAnsi="Arial Narrow"/>
        </w:rPr>
        <w:t xml:space="preserve"> only</w:t>
      </w:r>
      <w:r w:rsidR="00D56E84">
        <w:rPr>
          <w:rFonts w:ascii="Arial Narrow" w:hAnsi="Arial Narrow"/>
        </w:rPr>
        <w:t>.</w:t>
      </w:r>
      <w:r w:rsidR="002F0ED2">
        <w:rPr>
          <w:rFonts w:ascii="Arial Narrow" w:hAnsi="Arial Narrow"/>
        </w:rPr>
        <w:t xml:space="preserve"> </w:t>
      </w:r>
      <w:r w:rsidR="00AA43E5" w:rsidRPr="00DF0CE9">
        <w:rPr>
          <w:rFonts w:ascii="Arial Narrow" w:hAnsi="Arial Narrow"/>
        </w:rPr>
        <w:t xml:space="preserve">Registration is </w:t>
      </w:r>
      <w:r w:rsidR="0031104C">
        <w:rPr>
          <w:rFonts w:ascii="Arial Narrow" w:hAnsi="Arial Narrow"/>
        </w:rPr>
        <w:t>required</w:t>
      </w:r>
      <w:r w:rsidR="00483A4E">
        <w:rPr>
          <w:rFonts w:ascii="Arial Narrow" w:hAnsi="Arial Narrow"/>
        </w:rPr>
        <w:t xml:space="preserve"> for all </w:t>
      </w:r>
      <w:r w:rsidR="00113F72">
        <w:rPr>
          <w:rFonts w:ascii="Arial Narrow" w:hAnsi="Arial Narrow"/>
        </w:rPr>
        <w:t>subs</w:t>
      </w:r>
      <w:r w:rsidR="00AA43E5" w:rsidRPr="00DF0CE9">
        <w:rPr>
          <w:rFonts w:ascii="Arial Narrow" w:hAnsi="Arial Narrow"/>
        </w:rPr>
        <w:t xml:space="preserve"> for insurance purposes.  It is the responsibility of a</w:t>
      </w:r>
      <w:r w:rsidR="0031104C">
        <w:rPr>
          <w:rFonts w:ascii="Arial Narrow" w:hAnsi="Arial Narrow"/>
        </w:rPr>
        <w:t xml:space="preserve"> </w:t>
      </w:r>
      <w:r w:rsidR="0044114B">
        <w:rPr>
          <w:rFonts w:ascii="Arial Narrow" w:hAnsi="Arial Narrow"/>
        </w:rPr>
        <w:t>s</w:t>
      </w:r>
      <w:r w:rsidR="0031104C">
        <w:rPr>
          <w:rFonts w:ascii="Arial Narrow" w:hAnsi="Arial Narrow"/>
        </w:rPr>
        <w:t>ub</w:t>
      </w:r>
      <w:r w:rsidR="00AA43E5" w:rsidRPr="00DF0CE9">
        <w:rPr>
          <w:rFonts w:ascii="Arial Narrow" w:hAnsi="Arial Narrow"/>
        </w:rPr>
        <w:t xml:space="preserve"> to play as often as possible, when requested by the flight members.</w:t>
      </w:r>
      <w:r w:rsidR="002D78CF">
        <w:rPr>
          <w:rFonts w:ascii="Arial Narrow" w:hAnsi="Arial Narrow"/>
        </w:rPr>
        <w:t xml:space="preserve">  All subs are expected to reimburse the pre-payment fee to the individual golfer the</w:t>
      </w:r>
      <w:r w:rsidR="001D2990">
        <w:rPr>
          <w:rFonts w:ascii="Arial Narrow" w:hAnsi="Arial Narrow"/>
        </w:rPr>
        <w:t>y</w:t>
      </w:r>
      <w:r w:rsidR="002D78CF">
        <w:rPr>
          <w:rFonts w:ascii="Arial Narrow" w:hAnsi="Arial Narrow"/>
        </w:rPr>
        <w:t xml:space="preserve"> are substituting for.</w:t>
      </w:r>
    </w:p>
    <w:p w14:paraId="47903801" w14:textId="77777777" w:rsidR="00AA43E5" w:rsidRPr="00DF0CE9" w:rsidRDefault="00AA43E5" w:rsidP="00AA43E5">
      <w:pPr>
        <w:rPr>
          <w:rFonts w:ascii="Arial Narrow" w:hAnsi="Arial Narrow"/>
        </w:rPr>
      </w:pPr>
    </w:p>
    <w:p w14:paraId="02C16685" w14:textId="77777777" w:rsidR="00AA43E5" w:rsidRDefault="00AA43E5" w:rsidP="00AA43E5">
      <w:pPr>
        <w:rPr>
          <w:rFonts w:ascii="Arial Narrow" w:hAnsi="Arial Narrow"/>
        </w:rPr>
      </w:pPr>
      <w:r w:rsidRPr="00DF0CE9">
        <w:rPr>
          <w:rFonts w:ascii="Arial Narrow" w:hAnsi="Arial Narrow"/>
          <w:b/>
        </w:rPr>
        <w:t>INSURANCE:</w:t>
      </w:r>
      <w:r w:rsidR="00EE3653">
        <w:rPr>
          <w:rFonts w:ascii="Arial Narrow" w:hAnsi="Arial Narrow"/>
          <w:b/>
        </w:rPr>
        <w:t xml:space="preserve">  </w:t>
      </w:r>
      <w:r w:rsidRPr="00DF0CE9">
        <w:rPr>
          <w:rFonts w:ascii="Arial Narrow" w:hAnsi="Arial Narrow"/>
        </w:rPr>
        <w:t xml:space="preserve">Anyone injured while playing golf in the League, is covered by insurance provided by Pequannock Township Parks and Recreation.  The injury must be reported within 24 hours to Parks and Recreation at 973-835-8901.  Your own insurance pays first and then Pequannock Township picks up the balance up to $1,000.00. </w:t>
      </w:r>
    </w:p>
    <w:p w14:paraId="50869BDC" w14:textId="77777777" w:rsidR="00113F72" w:rsidRDefault="00113F72" w:rsidP="00AA43E5">
      <w:pPr>
        <w:rPr>
          <w:rFonts w:ascii="Arial Narrow" w:hAnsi="Arial Narrow"/>
        </w:rPr>
      </w:pPr>
    </w:p>
    <w:p w14:paraId="09A8825A" w14:textId="77777777" w:rsidR="00AA43E5" w:rsidRPr="00DF0CE9" w:rsidRDefault="00AA43E5">
      <w:pPr>
        <w:rPr>
          <w:rFonts w:ascii="Arial Narrow" w:hAnsi="Arial Narrow"/>
        </w:rPr>
      </w:pPr>
    </w:p>
    <w:p w14:paraId="209D64EE" w14:textId="77777777" w:rsidR="00AA43E5" w:rsidRPr="00DF0CE9" w:rsidRDefault="00AA43E5" w:rsidP="00AA43E5">
      <w:pPr>
        <w:pStyle w:val="Heading1"/>
        <w:rPr>
          <w:rFonts w:ascii="Arial Narrow" w:hAnsi="Arial Narrow"/>
          <w:u w:val="single"/>
        </w:rPr>
      </w:pPr>
      <w:r w:rsidRPr="00DF0CE9">
        <w:rPr>
          <w:rFonts w:ascii="Arial Narrow" w:hAnsi="Arial Narrow"/>
          <w:u w:val="single"/>
        </w:rPr>
        <w:t>SPECIAL EVENTS</w:t>
      </w:r>
    </w:p>
    <w:p w14:paraId="5135B4B5" w14:textId="77777777" w:rsidR="00AA43E5" w:rsidRPr="00DF0CE9" w:rsidRDefault="00AA43E5" w:rsidP="00AA43E5">
      <w:pPr>
        <w:rPr>
          <w:rFonts w:ascii="Arial Narrow" w:hAnsi="Arial Narrow"/>
        </w:rPr>
      </w:pPr>
    </w:p>
    <w:p w14:paraId="3DC7C13A" w14:textId="19BFE179" w:rsidR="00487E49" w:rsidRPr="00EB518D" w:rsidRDefault="00AA43E5" w:rsidP="00AA43E5">
      <w:pPr>
        <w:rPr>
          <w:rFonts w:ascii="Arial Narrow" w:hAnsi="Arial Narrow"/>
        </w:rPr>
      </w:pPr>
      <w:r w:rsidRPr="00DF0CE9">
        <w:rPr>
          <w:rFonts w:ascii="Arial Narrow" w:hAnsi="Arial Narrow"/>
        </w:rPr>
        <w:lastRenderedPageBreak/>
        <w:t>Each Special Event is planned and organized by a Flight in the League on a rotating basis. All golfers in the league will receive a notice explaining the date, time, place and cost of a special event prior to the registration.  Sign up and payment for any event must be done during the designated time frame</w:t>
      </w:r>
      <w:r w:rsidRPr="00DF0CE9">
        <w:rPr>
          <w:rFonts w:ascii="Arial Narrow" w:hAnsi="Arial Narrow"/>
          <w:b/>
        </w:rPr>
        <w:t xml:space="preserve">.  No Late Registrations Will Be Accepted.  </w:t>
      </w:r>
      <w:r w:rsidRPr="00DF0CE9">
        <w:rPr>
          <w:rFonts w:ascii="Arial Narrow" w:hAnsi="Arial Narrow"/>
        </w:rPr>
        <w:t>Each committee works with time sensitive arrangements, so when you receive the information, mark your calendar and submit your registration by the date requested.</w:t>
      </w:r>
    </w:p>
    <w:p w14:paraId="334CA3B7" w14:textId="77777777" w:rsidR="00487E49" w:rsidRDefault="00487E49" w:rsidP="00AA43E5">
      <w:pPr>
        <w:rPr>
          <w:rFonts w:ascii="Arial Narrow" w:hAnsi="Arial Narrow"/>
          <w:b/>
        </w:rPr>
      </w:pPr>
    </w:p>
    <w:p w14:paraId="535882A7" w14:textId="0D1B573B" w:rsidR="009734B0" w:rsidRPr="009734B0" w:rsidRDefault="009734B0" w:rsidP="00AA43E5">
      <w:pPr>
        <w:rPr>
          <w:rFonts w:ascii="Arial Narrow" w:hAnsi="Arial Narrow"/>
          <w:b/>
        </w:rPr>
      </w:pPr>
      <w:r w:rsidRPr="009734B0">
        <w:rPr>
          <w:rFonts w:ascii="Arial Narrow" w:hAnsi="Arial Narrow"/>
          <w:b/>
        </w:rPr>
        <w:t>SCRAMBLE</w:t>
      </w:r>
    </w:p>
    <w:p w14:paraId="339FF79A" w14:textId="77777777" w:rsidR="009734B0" w:rsidRDefault="009734B0" w:rsidP="00AA43E5">
      <w:pPr>
        <w:rPr>
          <w:rFonts w:ascii="Arial Narrow" w:hAnsi="Arial Narrow"/>
        </w:rPr>
      </w:pPr>
    </w:p>
    <w:p w14:paraId="52A59BBB" w14:textId="4528B87B" w:rsidR="00AA43E5" w:rsidRDefault="00AA43E5" w:rsidP="00AA43E5">
      <w:pPr>
        <w:rPr>
          <w:rFonts w:ascii="Arial Narrow" w:hAnsi="Arial Narrow"/>
        </w:rPr>
      </w:pPr>
      <w:r w:rsidRPr="00DF0CE9">
        <w:rPr>
          <w:rFonts w:ascii="Arial Narrow" w:hAnsi="Arial Narrow"/>
        </w:rPr>
        <w:t xml:space="preserve">Everyone in the league is welcome to participate in this special day of golf.  It’s played at a course selected by the committee and teams consisting of 4 golfers compete for the best team score. It is a best ball format and each team is composed of players from different flights </w:t>
      </w:r>
      <w:r w:rsidR="00EA3385">
        <w:rPr>
          <w:rFonts w:ascii="Arial Narrow" w:hAnsi="Arial Narrow"/>
        </w:rPr>
        <w:t xml:space="preserve">with a mixture of handicaps </w:t>
      </w:r>
      <w:r w:rsidRPr="00DF0CE9">
        <w:rPr>
          <w:rFonts w:ascii="Arial Narrow" w:hAnsi="Arial Narrow"/>
        </w:rPr>
        <w:t>to stimulate camar</w:t>
      </w:r>
      <w:r w:rsidR="00C702E7">
        <w:rPr>
          <w:rFonts w:ascii="Arial Narrow" w:hAnsi="Arial Narrow"/>
        </w:rPr>
        <w:t>aderie in the league.  It is a 9/</w:t>
      </w:r>
      <w:r w:rsidRPr="00DF0CE9">
        <w:rPr>
          <w:rFonts w:ascii="Arial Narrow" w:hAnsi="Arial Narrow"/>
        </w:rPr>
        <w:t>18 hole event followed by lunch and a lot of laughs.  If you haven’t played in a Scramble, we encourage you to sign up and try it this year.</w:t>
      </w:r>
    </w:p>
    <w:p w14:paraId="36542E66" w14:textId="77777777" w:rsidR="00B01D0C" w:rsidRDefault="00B01D0C" w:rsidP="00AA43E5">
      <w:pPr>
        <w:rPr>
          <w:rFonts w:ascii="Arial Narrow" w:hAnsi="Arial Narrow"/>
        </w:rPr>
      </w:pPr>
    </w:p>
    <w:p w14:paraId="5684D43F" w14:textId="77777777" w:rsidR="00AA43E5" w:rsidRPr="00DF0CE9" w:rsidRDefault="00AA43E5" w:rsidP="00AA43E5">
      <w:pPr>
        <w:rPr>
          <w:rFonts w:ascii="Arial Narrow" w:hAnsi="Arial Narrow"/>
        </w:rPr>
      </w:pPr>
    </w:p>
    <w:p w14:paraId="37F76BB8" w14:textId="77777777" w:rsidR="00AA43E5" w:rsidRPr="00501EB1" w:rsidRDefault="00AA43E5" w:rsidP="00AA43E5">
      <w:pPr>
        <w:pStyle w:val="Heading5"/>
        <w:rPr>
          <w:rFonts w:ascii="Arial Narrow" w:hAnsi="Arial Narrow"/>
          <w:b/>
          <w:color w:val="auto"/>
        </w:rPr>
      </w:pPr>
      <w:r w:rsidRPr="00501EB1">
        <w:rPr>
          <w:rFonts w:ascii="Arial Narrow" w:hAnsi="Arial Narrow"/>
          <w:b/>
          <w:color w:val="auto"/>
        </w:rPr>
        <w:t>AWARDS DINNER</w:t>
      </w:r>
    </w:p>
    <w:p w14:paraId="29EC34D5" w14:textId="77777777" w:rsidR="00AA43E5" w:rsidRPr="00DF0CE9" w:rsidRDefault="00AA43E5" w:rsidP="00AA43E5">
      <w:pPr>
        <w:rPr>
          <w:rFonts w:ascii="Arial Narrow" w:hAnsi="Arial Narrow"/>
        </w:rPr>
      </w:pPr>
    </w:p>
    <w:p w14:paraId="65B391B0" w14:textId="1D9533A0" w:rsidR="00AA43E5" w:rsidRDefault="00AA43E5" w:rsidP="00AA43E5">
      <w:pPr>
        <w:rPr>
          <w:rFonts w:ascii="Arial Narrow" w:hAnsi="Arial Narrow"/>
        </w:rPr>
      </w:pPr>
      <w:r w:rsidRPr="00DF0CE9">
        <w:rPr>
          <w:rFonts w:ascii="Arial Narrow" w:hAnsi="Arial Narrow"/>
        </w:rPr>
        <w:t>This event is the culmination of our season.  It is traditionally held in late September or early October.  Flight members are seated together for an evening of recognition.  Prizes are awarded in each Flight for 1</w:t>
      </w:r>
      <w:r w:rsidRPr="00DF0CE9">
        <w:rPr>
          <w:rFonts w:ascii="Arial Narrow" w:hAnsi="Arial Narrow"/>
          <w:vertAlign w:val="superscript"/>
        </w:rPr>
        <w:t>st</w:t>
      </w:r>
      <w:r w:rsidRPr="00DF0CE9">
        <w:rPr>
          <w:rFonts w:ascii="Arial Narrow" w:hAnsi="Arial Narrow"/>
        </w:rPr>
        <w:t>, 2</w:t>
      </w:r>
      <w:r w:rsidRPr="00DF0CE9">
        <w:rPr>
          <w:rFonts w:ascii="Arial Narrow" w:hAnsi="Arial Narrow"/>
          <w:vertAlign w:val="superscript"/>
        </w:rPr>
        <w:t>nd</w:t>
      </w:r>
      <w:r w:rsidRPr="00DF0CE9">
        <w:rPr>
          <w:rFonts w:ascii="Arial Narrow" w:hAnsi="Arial Narrow"/>
        </w:rPr>
        <w:t xml:space="preserve"> and 3</w:t>
      </w:r>
      <w:r w:rsidRPr="00DF0CE9">
        <w:rPr>
          <w:rFonts w:ascii="Arial Narrow" w:hAnsi="Arial Narrow"/>
          <w:vertAlign w:val="superscript"/>
        </w:rPr>
        <w:t>rd</w:t>
      </w:r>
      <w:r w:rsidRPr="00DF0CE9">
        <w:rPr>
          <w:rFonts w:ascii="Arial Narrow" w:hAnsi="Arial Narrow"/>
        </w:rPr>
        <w:t xml:space="preserve"> position according to points earned, Most Pars, </w:t>
      </w:r>
      <w:r w:rsidR="00AB3D0C" w:rsidRPr="00DF0CE9">
        <w:rPr>
          <w:rFonts w:ascii="Arial Narrow" w:hAnsi="Arial Narrow"/>
        </w:rPr>
        <w:t>and Most</w:t>
      </w:r>
      <w:r w:rsidRPr="00DF0CE9">
        <w:rPr>
          <w:rFonts w:ascii="Arial Narrow" w:hAnsi="Arial Narrow"/>
        </w:rPr>
        <w:t xml:space="preserve"> Improved Player and for all Birdies.  The League presents gifts to all Officers and Flight Secretaries.  The evening ends with the introduction of the</w:t>
      </w:r>
      <w:r w:rsidR="00123EFD">
        <w:rPr>
          <w:rFonts w:ascii="Arial Narrow" w:hAnsi="Arial Narrow"/>
        </w:rPr>
        <w:t xml:space="preserve"> new</w:t>
      </w:r>
      <w:r w:rsidRPr="00DF0CE9">
        <w:rPr>
          <w:rFonts w:ascii="Arial Narrow" w:hAnsi="Arial Narrow"/>
        </w:rPr>
        <w:t xml:space="preserve"> Officers for the following year.</w:t>
      </w:r>
    </w:p>
    <w:p w14:paraId="65F97B9B" w14:textId="77777777" w:rsidR="00624802" w:rsidRDefault="00624802" w:rsidP="00AA43E5">
      <w:pPr>
        <w:rPr>
          <w:rFonts w:ascii="Arial Narrow" w:hAnsi="Arial Narrow"/>
        </w:rPr>
      </w:pPr>
    </w:p>
    <w:p w14:paraId="2F07D9ED" w14:textId="77777777" w:rsidR="00624802" w:rsidRPr="00DF0CE9" w:rsidRDefault="00624802" w:rsidP="00AA43E5">
      <w:pPr>
        <w:rPr>
          <w:rFonts w:ascii="Arial Narrow" w:hAnsi="Arial Narrow"/>
        </w:rPr>
      </w:pPr>
    </w:p>
    <w:p w14:paraId="34E903A0" w14:textId="77777777" w:rsidR="00AA43E5" w:rsidRDefault="00AA43E5" w:rsidP="00AA43E5">
      <w:pPr>
        <w:rPr>
          <w:rFonts w:ascii="Arial Narrow" w:hAnsi="Arial Narrow"/>
        </w:rPr>
      </w:pPr>
    </w:p>
    <w:p w14:paraId="4D5BA0E2" w14:textId="77777777" w:rsidR="00D6513D" w:rsidRDefault="00D6513D" w:rsidP="00AA43E5">
      <w:pPr>
        <w:rPr>
          <w:rFonts w:ascii="Arial Narrow" w:hAnsi="Arial Narrow"/>
        </w:rPr>
      </w:pPr>
    </w:p>
    <w:p w14:paraId="4F37CA61" w14:textId="77777777" w:rsidR="00D6513D" w:rsidRPr="00DF0CE9" w:rsidRDefault="00D6513D" w:rsidP="00AA43E5">
      <w:pPr>
        <w:rPr>
          <w:rFonts w:ascii="Arial Narrow" w:hAnsi="Arial Narrow"/>
        </w:rPr>
      </w:pPr>
    </w:p>
    <w:p w14:paraId="6A3CE02C" w14:textId="77777777" w:rsidR="00AA43E5" w:rsidRPr="00DF0CE9" w:rsidRDefault="00AA43E5" w:rsidP="00AA43E5">
      <w:pPr>
        <w:pStyle w:val="Heading1"/>
        <w:rPr>
          <w:rFonts w:ascii="Arial Narrow" w:hAnsi="Arial Narrow"/>
          <w:u w:val="single"/>
        </w:rPr>
      </w:pPr>
      <w:r w:rsidRPr="00DF0CE9">
        <w:rPr>
          <w:rFonts w:ascii="Arial Narrow" w:hAnsi="Arial Narrow"/>
          <w:u w:val="single"/>
        </w:rPr>
        <w:lastRenderedPageBreak/>
        <w:t>LEAGUE REGULATIONS</w:t>
      </w:r>
    </w:p>
    <w:p w14:paraId="3C70EA07" w14:textId="77777777" w:rsidR="00AA43E5" w:rsidRPr="00DF0CE9" w:rsidRDefault="00AA43E5" w:rsidP="00AA43E5">
      <w:pPr>
        <w:jc w:val="center"/>
        <w:rPr>
          <w:rFonts w:ascii="Arial Narrow" w:hAnsi="Arial Narrow"/>
          <w:b/>
        </w:rPr>
      </w:pPr>
    </w:p>
    <w:p w14:paraId="52CED38D" w14:textId="4C0F6278" w:rsidR="00AA43E5" w:rsidRPr="00DF0CE9" w:rsidRDefault="00AA43E5" w:rsidP="00AA43E5">
      <w:pPr>
        <w:numPr>
          <w:ilvl w:val="0"/>
          <w:numId w:val="5"/>
        </w:numPr>
        <w:rPr>
          <w:rFonts w:ascii="Arial Narrow" w:hAnsi="Arial Narrow"/>
        </w:rPr>
      </w:pPr>
      <w:r w:rsidRPr="00DF0CE9">
        <w:rPr>
          <w:rFonts w:ascii="Arial Narrow" w:hAnsi="Arial Narrow"/>
          <w:b/>
          <w:u w:val="single"/>
        </w:rPr>
        <w:t>Schedule of Play</w:t>
      </w:r>
      <w:r w:rsidRPr="00DF0CE9">
        <w:rPr>
          <w:rFonts w:ascii="Arial Narrow" w:hAnsi="Arial Narrow"/>
        </w:rPr>
        <w:t xml:space="preserve"> - League play shall consist of 18 weeks of matches, beginning in April</w:t>
      </w:r>
      <w:r w:rsidR="00DA1E6A">
        <w:rPr>
          <w:rFonts w:ascii="Arial Narrow" w:hAnsi="Arial Narrow"/>
        </w:rPr>
        <w:t>/May</w:t>
      </w:r>
      <w:r w:rsidRPr="00DF0CE9">
        <w:rPr>
          <w:rFonts w:ascii="Arial Narrow" w:hAnsi="Arial Narrow"/>
        </w:rPr>
        <w:t>.  The 18 weeks of golf will be broken down into three six-week rotation periods.  Golfers will be assigned to foursomes each week, so they will have the opportunity to play against every person in the flight.</w:t>
      </w:r>
      <w:r w:rsidR="008453D8">
        <w:rPr>
          <w:rFonts w:ascii="Arial Narrow" w:hAnsi="Arial Narrow"/>
        </w:rPr>
        <w:t xml:space="preserve">  </w:t>
      </w:r>
    </w:p>
    <w:p w14:paraId="6396AD39" w14:textId="1D07B2B6" w:rsidR="00AA43E5" w:rsidRPr="0044054E" w:rsidRDefault="0044054E" w:rsidP="0044054E">
      <w:pPr>
        <w:tabs>
          <w:tab w:val="left" w:pos="2507"/>
        </w:tabs>
        <w:rPr>
          <w:rFonts w:ascii="Arial Narrow" w:hAnsi="Arial Narrow"/>
          <w:sz w:val="16"/>
          <w:szCs w:val="16"/>
        </w:rPr>
      </w:pPr>
      <w:r>
        <w:rPr>
          <w:rFonts w:ascii="Arial Narrow" w:hAnsi="Arial Narrow"/>
        </w:rPr>
        <w:tab/>
      </w:r>
    </w:p>
    <w:p w14:paraId="35559420" w14:textId="0B66DB1E" w:rsidR="00113F72" w:rsidRDefault="00631FB8" w:rsidP="00B255D5">
      <w:pPr>
        <w:pStyle w:val="BodyTextIndent2"/>
        <w:spacing w:line="240" w:lineRule="auto"/>
        <w:rPr>
          <w:rFonts w:ascii="Arial Narrow" w:hAnsi="Arial Narrow"/>
        </w:rPr>
      </w:pPr>
      <w:r>
        <w:rPr>
          <w:rFonts w:ascii="Arial Narrow" w:hAnsi="Arial Narrow"/>
        </w:rPr>
        <w:t>Every</w:t>
      </w:r>
      <w:r w:rsidR="00AA43E5" w:rsidRPr="00DF0CE9">
        <w:rPr>
          <w:rFonts w:ascii="Arial Narrow" w:hAnsi="Arial Narrow"/>
        </w:rPr>
        <w:t xml:space="preserve"> sixth week is Position Week.  The foursomes will </w:t>
      </w:r>
      <w:r w:rsidR="00F256F9">
        <w:rPr>
          <w:rFonts w:ascii="Arial Narrow" w:hAnsi="Arial Narrow"/>
        </w:rPr>
        <w:t>b</w:t>
      </w:r>
      <w:r w:rsidR="00AA43E5" w:rsidRPr="00DF0CE9">
        <w:rPr>
          <w:rFonts w:ascii="Arial Narrow" w:hAnsi="Arial Narrow"/>
        </w:rPr>
        <w:t xml:space="preserve">e matched according to point totals of all the previous weeks of play.  </w:t>
      </w:r>
    </w:p>
    <w:p w14:paraId="04F448AF" w14:textId="610EC84A" w:rsidR="008453D8" w:rsidRPr="00DF0CE9" w:rsidRDefault="0044054E" w:rsidP="00B255D5">
      <w:pPr>
        <w:pStyle w:val="BodyTextIndent2"/>
        <w:spacing w:line="240" w:lineRule="auto"/>
        <w:rPr>
          <w:rFonts w:ascii="Arial Narrow" w:hAnsi="Arial Narrow"/>
        </w:rPr>
      </w:pPr>
      <w:r>
        <w:rPr>
          <w:rFonts w:ascii="Arial Narrow" w:hAnsi="Arial Narrow"/>
        </w:rPr>
        <w:t>A 19th week would be added if necessary, to play position week.</w:t>
      </w:r>
    </w:p>
    <w:p w14:paraId="2F2067BE" w14:textId="77777777" w:rsidR="00AA43E5" w:rsidRPr="00DF0CE9" w:rsidRDefault="00AA43E5" w:rsidP="00AA43E5">
      <w:pPr>
        <w:numPr>
          <w:ilvl w:val="0"/>
          <w:numId w:val="5"/>
        </w:numPr>
        <w:rPr>
          <w:rFonts w:ascii="Arial Narrow" w:hAnsi="Arial Narrow"/>
        </w:rPr>
      </w:pPr>
      <w:r w:rsidRPr="00DF0CE9">
        <w:rPr>
          <w:rFonts w:ascii="Arial Narrow" w:hAnsi="Arial Narrow"/>
          <w:b/>
          <w:u w:val="single"/>
        </w:rPr>
        <w:t>Point System</w:t>
      </w:r>
      <w:r w:rsidRPr="00DF0CE9">
        <w:rPr>
          <w:rFonts w:ascii="Arial Narrow" w:hAnsi="Arial Narrow"/>
        </w:rPr>
        <w:t xml:space="preserve"> - Our League shall be governed by individual stroke play using handicaps.  You will be playing against other members of your foursome for points.  No one will be allowed to change foursomes.  Points will be determined using Gross Score (-) Handicap (=) Net Score.  Points are rewarded as follows:</w:t>
      </w:r>
    </w:p>
    <w:p w14:paraId="0938AEE1" w14:textId="77777777" w:rsidR="00AA43E5" w:rsidRPr="00DF0CE9" w:rsidRDefault="00AA43E5" w:rsidP="00AA43E5">
      <w:pPr>
        <w:rPr>
          <w:rFonts w:ascii="Arial Narrow" w:hAnsi="Arial Narrow"/>
        </w:rPr>
      </w:pPr>
    </w:p>
    <w:p w14:paraId="5E99B2D2" w14:textId="06E23CFA" w:rsidR="00AA43E5" w:rsidRPr="00DF0CE9" w:rsidRDefault="00AA43E5" w:rsidP="00AA43E5">
      <w:pPr>
        <w:ind w:firstLine="720"/>
        <w:rPr>
          <w:rFonts w:ascii="Arial Narrow" w:hAnsi="Arial Narrow"/>
        </w:rPr>
      </w:pPr>
      <w:r w:rsidRPr="00DF0CE9">
        <w:rPr>
          <w:rFonts w:ascii="Arial Narrow" w:hAnsi="Arial Narrow"/>
        </w:rPr>
        <w:t>1</w:t>
      </w:r>
      <w:r w:rsidRPr="00DF0CE9">
        <w:rPr>
          <w:rFonts w:ascii="Arial Narrow" w:hAnsi="Arial Narrow"/>
          <w:vertAlign w:val="superscript"/>
        </w:rPr>
        <w:t>st</w:t>
      </w:r>
      <w:r w:rsidR="008729EA">
        <w:rPr>
          <w:rFonts w:ascii="Arial Narrow" w:hAnsi="Arial Narrow"/>
        </w:rPr>
        <w:t xml:space="preserve"> Low Net</w:t>
      </w:r>
      <w:r w:rsidR="008729EA">
        <w:rPr>
          <w:rFonts w:ascii="Arial Narrow" w:hAnsi="Arial Narrow"/>
        </w:rPr>
        <w:tab/>
      </w:r>
      <w:r w:rsidR="008729EA">
        <w:rPr>
          <w:rFonts w:ascii="Arial Narrow" w:hAnsi="Arial Narrow"/>
        </w:rPr>
        <w:tab/>
        <w:t>4</w:t>
      </w:r>
      <w:r w:rsidRPr="00DF0CE9">
        <w:rPr>
          <w:rFonts w:ascii="Arial Narrow" w:hAnsi="Arial Narrow"/>
        </w:rPr>
        <w:t xml:space="preserve"> points</w:t>
      </w:r>
    </w:p>
    <w:p w14:paraId="496E0E43" w14:textId="1BB545EF" w:rsidR="00AA43E5" w:rsidRPr="00DF0CE9" w:rsidRDefault="00AA43E5" w:rsidP="00AA43E5">
      <w:pPr>
        <w:ind w:firstLine="720"/>
        <w:rPr>
          <w:rFonts w:ascii="Arial Narrow" w:hAnsi="Arial Narrow"/>
        </w:rPr>
      </w:pPr>
      <w:r w:rsidRPr="00DF0CE9">
        <w:rPr>
          <w:rFonts w:ascii="Arial Narrow" w:hAnsi="Arial Narrow"/>
        </w:rPr>
        <w:t>2</w:t>
      </w:r>
      <w:r w:rsidRPr="00DF0CE9">
        <w:rPr>
          <w:rFonts w:ascii="Arial Narrow" w:hAnsi="Arial Narrow"/>
          <w:vertAlign w:val="superscript"/>
        </w:rPr>
        <w:t>nd</w:t>
      </w:r>
      <w:r w:rsidR="008729EA">
        <w:rPr>
          <w:rFonts w:ascii="Arial Narrow" w:hAnsi="Arial Narrow"/>
        </w:rPr>
        <w:t xml:space="preserve"> Low Net</w:t>
      </w:r>
      <w:r w:rsidR="008729EA">
        <w:rPr>
          <w:rFonts w:ascii="Arial Narrow" w:hAnsi="Arial Narrow"/>
        </w:rPr>
        <w:tab/>
      </w:r>
      <w:r w:rsidR="008729EA">
        <w:rPr>
          <w:rFonts w:ascii="Arial Narrow" w:hAnsi="Arial Narrow"/>
        </w:rPr>
        <w:tab/>
        <w:t>3</w:t>
      </w:r>
      <w:r w:rsidRPr="00DF0CE9">
        <w:rPr>
          <w:rFonts w:ascii="Arial Narrow" w:hAnsi="Arial Narrow"/>
        </w:rPr>
        <w:t xml:space="preserve"> points</w:t>
      </w:r>
    </w:p>
    <w:p w14:paraId="1E25F05E" w14:textId="1ED93B3E" w:rsidR="00AA43E5" w:rsidRPr="00DF0CE9" w:rsidRDefault="00AA43E5" w:rsidP="00AA43E5">
      <w:pPr>
        <w:ind w:firstLine="720"/>
        <w:rPr>
          <w:rFonts w:ascii="Arial Narrow" w:hAnsi="Arial Narrow"/>
        </w:rPr>
      </w:pPr>
      <w:r w:rsidRPr="00DF0CE9">
        <w:rPr>
          <w:rFonts w:ascii="Arial Narrow" w:hAnsi="Arial Narrow"/>
        </w:rPr>
        <w:t>3</w:t>
      </w:r>
      <w:r w:rsidRPr="00DF0CE9">
        <w:rPr>
          <w:rFonts w:ascii="Arial Narrow" w:hAnsi="Arial Narrow"/>
          <w:vertAlign w:val="superscript"/>
        </w:rPr>
        <w:t>rd</w:t>
      </w:r>
      <w:r w:rsidR="008729EA">
        <w:rPr>
          <w:rFonts w:ascii="Arial Narrow" w:hAnsi="Arial Narrow"/>
        </w:rPr>
        <w:t xml:space="preserve"> Low Net</w:t>
      </w:r>
      <w:r w:rsidR="008729EA">
        <w:rPr>
          <w:rFonts w:ascii="Arial Narrow" w:hAnsi="Arial Narrow"/>
        </w:rPr>
        <w:tab/>
      </w:r>
      <w:r w:rsidR="008729EA">
        <w:rPr>
          <w:rFonts w:ascii="Arial Narrow" w:hAnsi="Arial Narrow"/>
        </w:rPr>
        <w:tab/>
        <w:t>2</w:t>
      </w:r>
      <w:r w:rsidRPr="00DF0CE9">
        <w:rPr>
          <w:rFonts w:ascii="Arial Narrow" w:hAnsi="Arial Narrow"/>
        </w:rPr>
        <w:t xml:space="preserve"> points</w:t>
      </w:r>
    </w:p>
    <w:p w14:paraId="3082F953" w14:textId="77777777" w:rsidR="00AA43E5" w:rsidRPr="00DF0CE9" w:rsidRDefault="00AA43E5" w:rsidP="00AA43E5">
      <w:pPr>
        <w:ind w:firstLine="720"/>
        <w:rPr>
          <w:rFonts w:ascii="Arial Narrow" w:hAnsi="Arial Narrow"/>
        </w:rPr>
      </w:pPr>
      <w:r w:rsidRPr="00DF0CE9">
        <w:rPr>
          <w:rFonts w:ascii="Arial Narrow" w:hAnsi="Arial Narrow"/>
        </w:rPr>
        <w:t>4</w:t>
      </w:r>
      <w:r w:rsidRPr="00DF0CE9">
        <w:rPr>
          <w:rFonts w:ascii="Arial Narrow" w:hAnsi="Arial Narrow"/>
          <w:vertAlign w:val="superscript"/>
        </w:rPr>
        <w:t>th</w:t>
      </w:r>
      <w:r w:rsidRPr="00DF0CE9">
        <w:rPr>
          <w:rFonts w:ascii="Arial Narrow" w:hAnsi="Arial Narrow"/>
        </w:rPr>
        <w:t xml:space="preserve"> Low Net</w:t>
      </w:r>
      <w:r w:rsidRPr="00DF0CE9">
        <w:rPr>
          <w:rFonts w:ascii="Arial Narrow" w:hAnsi="Arial Narrow"/>
        </w:rPr>
        <w:tab/>
      </w:r>
      <w:r w:rsidRPr="00DF0CE9">
        <w:rPr>
          <w:rFonts w:ascii="Arial Narrow" w:hAnsi="Arial Narrow"/>
        </w:rPr>
        <w:tab/>
        <w:t>1 point</w:t>
      </w:r>
    </w:p>
    <w:p w14:paraId="2BA3C151" w14:textId="77777777" w:rsidR="00AA43E5" w:rsidRPr="00DF0CE9" w:rsidRDefault="00AA43E5" w:rsidP="00AA43E5">
      <w:pPr>
        <w:ind w:firstLine="720"/>
        <w:rPr>
          <w:rFonts w:ascii="Arial Narrow" w:hAnsi="Arial Narrow"/>
        </w:rPr>
      </w:pPr>
    </w:p>
    <w:p w14:paraId="443C03F0" w14:textId="2996761E" w:rsidR="00AA43E5" w:rsidRPr="00DF0CE9" w:rsidRDefault="00AA43E5" w:rsidP="00AA43E5">
      <w:pPr>
        <w:ind w:left="360"/>
        <w:rPr>
          <w:rFonts w:ascii="Arial Narrow" w:hAnsi="Arial Narrow"/>
        </w:rPr>
      </w:pPr>
      <w:r w:rsidRPr="00DF0CE9">
        <w:rPr>
          <w:rFonts w:ascii="Arial Narrow" w:hAnsi="Arial Narrow"/>
          <w:b/>
          <w:u w:val="single"/>
        </w:rPr>
        <w:t>Ties</w:t>
      </w:r>
      <w:r w:rsidRPr="00DF0CE9">
        <w:rPr>
          <w:rFonts w:ascii="Arial Narrow" w:hAnsi="Arial Narrow"/>
          <w:b/>
        </w:rPr>
        <w:t xml:space="preserve"> </w:t>
      </w:r>
      <w:r w:rsidRPr="00DF0CE9">
        <w:rPr>
          <w:rFonts w:ascii="Arial Narrow" w:hAnsi="Arial Narrow"/>
        </w:rPr>
        <w:t>- In case of a tie in low net scores, the points will be split.  For Example: 1</w:t>
      </w:r>
      <w:r w:rsidRPr="00DF0CE9">
        <w:rPr>
          <w:rFonts w:ascii="Arial Narrow" w:hAnsi="Arial Narrow"/>
          <w:vertAlign w:val="superscript"/>
        </w:rPr>
        <w:t>st</w:t>
      </w:r>
      <w:r w:rsidRPr="00DF0CE9">
        <w:rPr>
          <w:rFonts w:ascii="Arial Narrow" w:hAnsi="Arial Narrow"/>
        </w:rPr>
        <w:t xml:space="preserve"> and 2</w:t>
      </w:r>
      <w:r w:rsidRPr="00DF0CE9">
        <w:rPr>
          <w:rFonts w:ascii="Arial Narrow" w:hAnsi="Arial Narrow"/>
          <w:vertAlign w:val="superscript"/>
        </w:rPr>
        <w:t>nd</w:t>
      </w:r>
      <w:r w:rsidR="008729EA">
        <w:rPr>
          <w:rFonts w:ascii="Arial Narrow" w:hAnsi="Arial Narrow"/>
        </w:rPr>
        <w:t xml:space="preserve"> low net ties; therefore, the 4 points and 3 points are combined to equal 7 points.  The 7</w:t>
      </w:r>
      <w:r w:rsidRPr="00DF0CE9">
        <w:rPr>
          <w:rFonts w:ascii="Arial Narrow" w:hAnsi="Arial Narrow"/>
        </w:rPr>
        <w:t xml:space="preserve"> points wil</w:t>
      </w:r>
      <w:r w:rsidR="008729EA">
        <w:rPr>
          <w:rFonts w:ascii="Arial Narrow" w:hAnsi="Arial Narrow"/>
        </w:rPr>
        <w:t>l be split so each golfer gets 3.5</w:t>
      </w:r>
      <w:r w:rsidRPr="00DF0CE9">
        <w:rPr>
          <w:rFonts w:ascii="Arial Narrow" w:hAnsi="Arial Narrow"/>
        </w:rPr>
        <w:t xml:space="preserve"> points.</w:t>
      </w:r>
    </w:p>
    <w:p w14:paraId="4D6FDAEA" w14:textId="77777777" w:rsidR="00AA43E5" w:rsidRPr="00DF0CE9" w:rsidRDefault="00AA43E5" w:rsidP="00AA43E5">
      <w:pPr>
        <w:rPr>
          <w:rFonts w:ascii="Arial Narrow" w:hAnsi="Arial Narrow"/>
        </w:rPr>
      </w:pPr>
    </w:p>
    <w:p w14:paraId="572E1CD9" w14:textId="77777777" w:rsidR="00AA43E5" w:rsidRPr="00DF0CE9" w:rsidRDefault="00AA43E5" w:rsidP="00AA43E5">
      <w:pPr>
        <w:ind w:left="360"/>
        <w:rPr>
          <w:rFonts w:ascii="Arial Narrow" w:hAnsi="Arial Narrow"/>
          <w:i/>
        </w:rPr>
      </w:pPr>
      <w:r w:rsidRPr="00DF0CE9">
        <w:rPr>
          <w:rFonts w:ascii="Arial Narrow" w:hAnsi="Arial Narrow"/>
          <w:b/>
        </w:rPr>
        <w:t xml:space="preserve">Exception </w:t>
      </w:r>
      <w:r w:rsidRPr="00DF0CE9">
        <w:rPr>
          <w:rFonts w:ascii="Arial Narrow" w:hAnsi="Arial Narrow"/>
        </w:rPr>
        <w:t>- If one of the tied golfers has a pick-up score, she will lose the tie.  If both golfers have pick-up scores, the one with the greater number of pick-up scores will lose the tie.  If each golfer has the same number of pick-up scores, the tie will remain.  A p</w:t>
      </w:r>
      <w:r w:rsidRPr="00DF0CE9">
        <w:rPr>
          <w:rFonts w:ascii="Arial Narrow" w:hAnsi="Arial Narrow"/>
          <w:i/>
        </w:rPr>
        <w:t>ick-up score is the maximum score allowed on any hole to keep play moving and is taken into consideration to break a tie</w:t>
      </w:r>
      <w:r w:rsidR="00DA3DF8">
        <w:rPr>
          <w:rFonts w:ascii="Arial Narrow" w:hAnsi="Arial Narrow"/>
          <w:i/>
        </w:rPr>
        <w:t xml:space="preserve"> </w:t>
      </w:r>
      <w:r w:rsidR="00D9160F" w:rsidRPr="00D9160F">
        <w:rPr>
          <w:rFonts w:ascii="Arial Narrow" w:hAnsi="Arial Narrow"/>
        </w:rPr>
        <w:t>(refer to page 12).</w:t>
      </w:r>
    </w:p>
    <w:p w14:paraId="1F158282" w14:textId="77777777" w:rsidR="00AA43E5" w:rsidRPr="00DF0CE9" w:rsidRDefault="00AA43E5" w:rsidP="00AA43E5">
      <w:pPr>
        <w:rPr>
          <w:rFonts w:ascii="Arial Narrow" w:hAnsi="Arial Narrow"/>
        </w:rPr>
      </w:pPr>
    </w:p>
    <w:p w14:paraId="173C6841" w14:textId="56BED72F" w:rsidR="00AA43E5" w:rsidRPr="00DF0CE9" w:rsidRDefault="00AA43E5" w:rsidP="00AA43E5">
      <w:pPr>
        <w:numPr>
          <w:ilvl w:val="0"/>
          <w:numId w:val="5"/>
        </w:numPr>
        <w:rPr>
          <w:rFonts w:ascii="Arial Narrow" w:hAnsi="Arial Narrow"/>
        </w:rPr>
      </w:pPr>
      <w:r w:rsidRPr="00DF0CE9">
        <w:rPr>
          <w:rFonts w:ascii="Arial Narrow" w:hAnsi="Arial Narrow"/>
          <w:b/>
          <w:u w:val="single"/>
        </w:rPr>
        <w:t>Handicaps</w:t>
      </w:r>
      <w:r w:rsidRPr="00DF0CE9">
        <w:rPr>
          <w:rFonts w:ascii="Arial Narrow" w:hAnsi="Arial Narrow"/>
          <w:u w:val="single"/>
        </w:rPr>
        <w:t xml:space="preserve"> </w:t>
      </w:r>
      <w:r w:rsidRPr="00DF0CE9">
        <w:rPr>
          <w:rFonts w:ascii="Arial Narrow" w:hAnsi="Arial Narrow"/>
        </w:rPr>
        <w:t xml:space="preserve">- Individual handicaps will be computed each week and posted by your Flight Secretary.  At the start of the season, the </w:t>
      </w:r>
      <w:r w:rsidRPr="00DF0CE9">
        <w:rPr>
          <w:rFonts w:ascii="Arial Narrow" w:hAnsi="Arial Narrow"/>
        </w:rPr>
        <w:lastRenderedPageBreak/>
        <w:t>previous year’s handicap will be used for all golfers returning to the same golf course.  Golfers staying at the same course, but changing flights, use their established handicap.  Golfers changing golf courses, new golfers coming into the League and beginner golfers from Twin Willows will have handicaps computed after two weeks of play and will be retroactive to the first week.</w:t>
      </w:r>
      <w:r w:rsidR="00DA3DF8">
        <w:rPr>
          <w:rFonts w:ascii="Arial Narrow" w:hAnsi="Arial Narrow"/>
        </w:rPr>
        <w:t xml:space="preserve">  </w:t>
      </w:r>
      <w:r w:rsidR="00DA3DF8" w:rsidRPr="00424C36">
        <w:rPr>
          <w:rFonts w:ascii="Arial Narrow" w:hAnsi="Arial Narrow"/>
          <w:b/>
        </w:rPr>
        <w:t xml:space="preserve">Effective 2010 season, all 18 </w:t>
      </w:r>
      <w:r w:rsidR="00631FB8">
        <w:rPr>
          <w:rFonts w:ascii="Arial Narrow" w:hAnsi="Arial Narrow"/>
          <w:b/>
        </w:rPr>
        <w:t>hole traveling</w:t>
      </w:r>
      <w:r w:rsidR="00DA3DF8" w:rsidRPr="00424C36">
        <w:rPr>
          <w:rFonts w:ascii="Arial Narrow" w:hAnsi="Arial Narrow"/>
          <w:b/>
        </w:rPr>
        <w:t xml:space="preserve"> golfers must have a G</w:t>
      </w:r>
      <w:r w:rsidR="000939D2" w:rsidRPr="00424C36">
        <w:rPr>
          <w:rFonts w:ascii="Arial Narrow" w:hAnsi="Arial Narrow"/>
          <w:b/>
        </w:rPr>
        <w:t>H</w:t>
      </w:r>
      <w:r w:rsidR="00DA3DF8" w:rsidRPr="00424C36">
        <w:rPr>
          <w:rFonts w:ascii="Arial Narrow" w:hAnsi="Arial Narrow"/>
          <w:b/>
        </w:rPr>
        <w:t>IN number for handicap purposes.</w:t>
      </w:r>
      <w:r w:rsidR="000B44D3">
        <w:rPr>
          <w:rFonts w:ascii="Arial Narrow" w:hAnsi="Arial Narrow"/>
          <w:b/>
        </w:rPr>
        <w:t xml:space="preserve">  All handicaps will be capped at 40.</w:t>
      </w:r>
    </w:p>
    <w:p w14:paraId="037853D8" w14:textId="77777777" w:rsidR="00AA43E5" w:rsidRPr="00DF0CE9" w:rsidRDefault="00AA43E5" w:rsidP="00AA43E5">
      <w:pPr>
        <w:rPr>
          <w:rFonts w:ascii="Arial Narrow" w:hAnsi="Arial Narrow"/>
        </w:rPr>
      </w:pPr>
    </w:p>
    <w:p w14:paraId="3A352ADC" w14:textId="76DC23C7" w:rsidR="00AA43E5" w:rsidRPr="00DF0CE9" w:rsidRDefault="00AA43E5" w:rsidP="00AA43E5">
      <w:pPr>
        <w:numPr>
          <w:ilvl w:val="0"/>
          <w:numId w:val="5"/>
        </w:numPr>
        <w:rPr>
          <w:rFonts w:ascii="Arial Narrow" w:hAnsi="Arial Narrow"/>
        </w:rPr>
      </w:pPr>
      <w:r w:rsidRPr="00DF0CE9">
        <w:rPr>
          <w:rFonts w:ascii="Arial Narrow" w:hAnsi="Arial Narrow"/>
          <w:b/>
          <w:u w:val="single"/>
        </w:rPr>
        <w:t>Attendance</w:t>
      </w:r>
      <w:r w:rsidRPr="00DF0CE9">
        <w:rPr>
          <w:rFonts w:ascii="Arial Narrow" w:hAnsi="Arial Narrow"/>
        </w:rPr>
        <w:t xml:space="preserve"> </w:t>
      </w:r>
      <w:r w:rsidR="00AB3D0C" w:rsidRPr="00DF0CE9">
        <w:rPr>
          <w:rFonts w:ascii="Arial Narrow" w:hAnsi="Arial Narrow"/>
        </w:rPr>
        <w:t>- Golfers</w:t>
      </w:r>
      <w:r w:rsidRPr="00DF0CE9">
        <w:rPr>
          <w:rFonts w:ascii="Arial Narrow" w:hAnsi="Arial Narrow"/>
        </w:rPr>
        <w:t xml:space="preserve"> missing six or more rounds of golf are not eligible for awards, except for “Birdies”.  If a golfer is absent more than </w:t>
      </w:r>
      <w:r w:rsidR="00AB3D0C">
        <w:rPr>
          <w:rFonts w:ascii="Arial Narrow" w:hAnsi="Arial Narrow"/>
        </w:rPr>
        <w:t>6 times during</w:t>
      </w:r>
      <w:r w:rsidRPr="00DF0CE9">
        <w:rPr>
          <w:rFonts w:ascii="Arial Narrow" w:hAnsi="Arial Narrow"/>
        </w:rPr>
        <w:t xml:space="preserve"> the season, she will be ineligible for play in the League the following year.  Attendance records will be submitted at the end of the year to the President.  </w:t>
      </w:r>
      <w:r w:rsidR="0054528F">
        <w:rPr>
          <w:rFonts w:ascii="Arial Narrow" w:hAnsi="Arial Narrow"/>
        </w:rPr>
        <w:t>When necessary s</w:t>
      </w:r>
      <w:r w:rsidRPr="00DF0CE9">
        <w:rPr>
          <w:rFonts w:ascii="Arial Narrow" w:hAnsi="Arial Narrow"/>
        </w:rPr>
        <w:t xml:space="preserve">he will send a letter to any golfer whose attendance shows more than six </w:t>
      </w:r>
      <w:proofErr w:type="gramStart"/>
      <w:r w:rsidRPr="00DF0CE9">
        <w:rPr>
          <w:rFonts w:ascii="Arial Narrow" w:hAnsi="Arial Narrow"/>
        </w:rPr>
        <w:t>absences.</w:t>
      </w:r>
      <w:proofErr w:type="gramEnd"/>
      <w:r w:rsidRPr="00DF0CE9">
        <w:rPr>
          <w:rFonts w:ascii="Arial Narrow" w:hAnsi="Arial Narrow"/>
        </w:rPr>
        <w:t xml:space="preserve">  The letter asks the golfer to respond in writing to the President explaining her absences.  The Executive Board will review cases due to illness or unusual circumstances and then rule on the appeal.  The President then notifies the golfer of their decision.</w:t>
      </w:r>
    </w:p>
    <w:p w14:paraId="24BA05E7" w14:textId="77777777" w:rsidR="00AA43E5" w:rsidRPr="00DF0CE9" w:rsidRDefault="00AA43E5">
      <w:pPr>
        <w:rPr>
          <w:rFonts w:ascii="Arial Narrow" w:hAnsi="Arial Narrow"/>
        </w:rPr>
      </w:pPr>
    </w:p>
    <w:p w14:paraId="0F812971" w14:textId="77777777" w:rsidR="00AA43E5" w:rsidRPr="00DF0CE9" w:rsidRDefault="00AA43E5" w:rsidP="00AA43E5">
      <w:pPr>
        <w:ind w:left="360"/>
        <w:rPr>
          <w:rFonts w:ascii="Arial Narrow" w:hAnsi="Arial Narrow"/>
        </w:rPr>
      </w:pPr>
      <w:r w:rsidRPr="00DF0CE9">
        <w:rPr>
          <w:rFonts w:ascii="Arial Narrow" w:hAnsi="Arial Narrow"/>
        </w:rPr>
        <w:t xml:space="preserve">A golfer must notify the </w:t>
      </w:r>
      <w:r w:rsidRPr="00DF0CE9">
        <w:rPr>
          <w:rFonts w:ascii="Arial Narrow" w:hAnsi="Arial Narrow"/>
          <w:b/>
          <w:i/>
        </w:rPr>
        <w:t>Flight Secretary and a member of her assigned foursome</w:t>
      </w:r>
      <w:r w:rsidRPr="00DF0CE9">
        <w:rPr>
          <w:rFonts w:ascii="Arial Narrow" w:hAnsi="Arial Narrow"/>
        </w:rPr>
        <w:t xml:space="preserve"> of an intended absence.  The golfer planning to be away must ask another player in her foursome to arrange the tee-off time, should that have been her responsibility.  If possible, she should also try to get one of the flight’s </w:t>
      </w:r>
      <w:r w:rsidR="00AB3D0C">
        <w:rPr>
          <w:rFonts w:ascii="Arial Narrow" w:hAnsi="Arial Narrow"/>
        </w:rPr>
        <w:t>Subs</w:t>
      </w:r>
      <w:r w:rsidRPr="00DF0CE9">
        <w:rPr>
          <w:rFonts w:ascii="Arial Narrow" w:hAnsi="Arial Narrow"/>
        </w:rPr>
        <w:t xml:space="preserve"> to fill in for her.</w:t>
      </w:r>
    </w:p>
    <w:p w14:paraId="691F8234" w14:textId="77777777" w:rsidR="00AA43E5" w:rsidRPr="00DF0CE9" w:rsidRDefault="00AA43E5" w:rsidP="00AA43E5">
      <w:pPr>
        <w:rPr>
          <w:rFonts w:ascii="Arial Narrow" w:hAnsi="Arial Narrow"/>
        </w:rPr>
      </w:pPr>
    </w:p>
    <w:p w14:paraId="78D300E5" w14:textId="77777777" w:rsidR="00AA43E5" w:rsidRPr="00DF0CE9" w:rsidRDefault="00AA43E5" w:rsidP="00AA43E5">
      <w:pPr>
        <w:numPr>
          <w:ilvl w:val="0"/>
          <w:numId w:val="5"/>
        </w:numPr>
        <w:rPr>
          <w:rFonts w:ascii="Arial Narrow" w:hAnsi="Arial Narrow"/>
        </w:rPr>
      </w:pPr>
      <w:r w:rsidRPr="00DF0CE9">
        <w:rPr>
          <w:rFonts w:ascii="Arial Narrow" w:hAnsi="Arial Narrow"/>
          <w:b/>
          <w:u w:val="single"/>
        </w:rPr>
        <w:t xml:space="preserve">Make-up </w:t>
      </w:r>
      <w:r w:rsidR="00DA3DF8" w:rsidRPr="00DF0CE9">
        <w:rPr>
          <w:rFonts w:ascii="Arial Narrow" w:hAnsi="Arial Narrow"/>
          <w:b/>
          <w:u w:val="single"/>
        </w:rPr>
        <w:t>Games</w:t>
      </w:r>
      <w:r w:rsidR="00DA3DF8" w:rsidRPr="00DF0CE9">
        <w:rPr>
          <w:rFonts w:ascii="Arial Narrow" w:hAnsi="Arial Narrow"/>
        </w:rPr>
        <w:t xml:space="preserve"> -</w:t>
      </w:r>
      <w:r w:rsidRPr="00DF0CE9">
        <w:rPr>
          <w:rFonts w:ascii="Arial Narrow" w:hAnsi="Arial Narrow"/>
        </w:rPr>
        <w:t xml:space="preserve"> There will be NO allowances for make-up games.  If you do not play on your scheduled day, you will receive NO points. </w:t>
      </w:r>
    </w:p>
    <w:p w14:paraId="51D642A2" w14:textId="77777777" w:rsidR="00AA43E5" w:rsidRPr="00DF0CE9" w:rsidRDefault="00AA43E5" w:rsidP="00AA43E5">
      <w:pPr>
        <w:rPr>
          <w:rFonts w:ascii="Arial Narrow" w:hAnsi="Arial Narrow"/>
        </w:rPr>
      </w:pPr>
    </w:p>
    <w:p w14:paraId="28634975" w14:textId="5B403329" w:rsidR="00AA43E5" w:rsidRPr="00DF0CE9" w:rsidRDefault="00AA43E5" w:rsidP="00AA43E5">
      <w:pPr>
        <w:ind w:left="360"/>
        <w:rPr>
          <w:rFonts w:ascii="Arial Narrow" w:hAnsi="Arial Narrow"/>
        </w:rPr>
      </w:pPr>
      <w:r w:rsidRPr="00DF0CE9">
        <w:rPr>
          <w:rFonts w:ascii="Arial Narrow" w:hAnsi="Arial Narrow"/>
          <w:b/>
        </w:rPr>
        <w:t>Exceptions:</w:t>
      </w:r>
      <w:r w:rsidRPr="00DF0CE9">
        <w:rPr>
          <w:rFonts w:ascii="Arial Narrow" w:hAnsi="Arial Narrow"/>
        </w:rPr>
        <w:t xml:space="preserve">  Women playing in any</w:t>
      </w:r>
      <w:r w:rsidR="002F0ED2">
        <w:rPr>
          <w:rFonts w:ascii="Arial Narrow" w:hAnsi="Arial Narrow"/>
        </w:rPr>
        <w:t xml:space="preserve"> PTWGL/Morris County sponsored</w:t>
      </w:r>
      <w:r w:rsidRPr="00DF0CE9">
        <w:rPr>
          <w:rFonts w:ascii="Arial Narrow" w:hAnsi="Arial Narrow"/>
        </w:rPr>
        <w:t xml:space="preserve"> tournament that falls on League golf day may play another day within that week with at least one person from her scheduled foursome.  If the Last Position Night/Day is unplayable, a make-up date can be arranged.  If all flight members cannot play on same make-up day, each foursome may arrange their own time and day within one week of the cancelled round.</w:t>
      </w:r>
    </w:p>
    <w:p w14:paraId="0405D66A" w14:textId="77777777" w:rsidR="00AA43E5" w:rsidRPr="00DF0CE9" w:rsidRDefault="00AA43E5" w:rsidP="00AA43E5">
      <w:pPr>
        <w:pStyle w:val="BodyTextIndent2"/>
        <w:numPr>
          <w:ilvl w:val="0"/>
          <w:numId w:val="5"/>
        </w:numPr>
        <w:spacing w:after="0" w:line="240" w:lineRule="auto"/>
        <w:rPr>
          <w:rFonts w:ascii="Arial Narrow" w:hAnsi="Arial Narrow"/>
        </w:rPr>
      </w:pPr>
      <w:r w:rsidRPr="00DF0CE9">
        <w:rPr>
          <w:rFonts w:ascii="Arial Narrow" w:hAnsi="Arial Narrow"/>
          <w:b/>
          <w:u w:val="single"/>
        </w:rPr>
        <w:lastRenderedPageBreak/>
        <w:t>Pick-up Rule</w:t>
      </w:r>
      <w:r w:rsidRPr="00DF0CE9">
        <w:rPr>
          <w:rFonts w:ascii="Arial Narrow" w:hAnsi="Arial Narrow"/>
        </w:rPr>
        <w:t xml:space="preserve"> - Players should play out each hole from tee to cup; however, in an effort to keep play moving, the following limits </w:t>
      </w:r>
      <w:r w:rsidRPr="00DF0CE9">
        <w:rPr>
          <w:rFonts w:ascii="Arial Narrow" w:hAnsi="Arial Narrow"/>
          <w:b/>
        </w:rPr>
        <w:t>MUST</w:t>
      </w:r>
      <w:r w:rsidRPr="00DF0CE9">
        <w:rPr>
          <w:rFonts w:ascii="Arial Narrow" w:hAnsi="Arial Narrow"/>
        </w:rPr>
        <w:t xml:space="preserve"> be observed:</w:t>
      </w:r>
    </w:p>
    <w:p w14:paraId="6EFF49DE" w14:textId="77777777" w:rsidR="00AA43E5" w:rsidRPr="00DF0CE9" w:rsidRDefault="00AA43E5" w:rsidP="00AA43E5">
      <w:pPr>
        <w:ind w:left="720"/>
        <w:rPr>
          <w:rFonts w:ascii="Arial Narrow" w:hAnsi="Arial Narrow"/>
        </w:rPr>
      </w:pPr>
    </w:p>
    <w:p w14:paraId="52C1ADAD" w14:textId="3414D73A" w:rsidR="00AA43E5" w:rsidRPr="00340F2D" w:rsidRDefault="00AA43E5" w:rsidP="000939D2">
      <w:pPr>
        <w:ind w:left="360"/>
        <w:rPr>
          <w:rFonts w:ascii="Agency FB" w:hAnsi="Agency FB"/>
          <w:sz w:val="20"/>
          <w:szCs w:val="20"/>
        </w:rPr>
      </w:pPr>
      <w:r w:rsidRPr="00340F2D">
        <w:rPr>
          <w:rFonts w:ascii="Agency FB" w:hAnsi="Agency FB"/>
          <w:sz w:val="20"/>
          <w:szCs w:val="20"/>
        </w:rPr>
        <w:t>SUNSET</w:t>
      </w:r>
      <w:r w:rsidRPr="00340F2D">
        <w:rPr>
          <w:rFonts w:ascii="Agency FB" w:hAnsi="Agency FB"/>
          <w:sz w:val="20"/>
          <w:szCs w:val="20"/>
        </w:rPr>
        <w:tab/>
      </w:r>
      <w:r w:rsidRPr="00340F2D">
        <w:rPr>
          <w:rFonts w:ascii="Agency FB" w:hAnsi="Agency FB"/>
          <w:sz w:val="20"/>
          <w:szCs w:val="20"/>
        </w:rPr>
        <w:tab/>
      </w:r>
      <w:r w:rsidRPr="00340F2D">
        <w:rPr>
          <w:rFonts w:ascii="Agency FB" w:hAnsi="Agency FB"/>
          <w:sz w:val="20"/>
          <w:szCs w:val="20"/>
        </w:rPr>
        <w:tab/>
      </w:r>
      <w:r w:rsidR="00AB3D0C" w:rsidRPr="00340F2D">
        <w:rPr>
          <w:rFonts w:ascii="Agency FB" w:hAnsi="Agency FB"/>
          <w:sz w:val="20"/>
          <w:szCs w:val="20"/>
        </w:rPr>
        <w:tab/>
      </w:r>
      <w:r w:rsidRPr="00340F2D">
        <w:rPr>
          <w:rFonts w:ascii="Agency FB" w:hAnsi="Agency FB"/>
          <w:sz w:val="20"/>
          <w:szCs w:val="20"/>
        </w:rPr>
        <w:t>PICK UP AFTER 10</w:t>
      </w:r>
      <w:r w:rsidR="00DC39AE">
        <w:rPr>
          <w:rFonts w:ascii="Agency FB" w:hAnsi="Agency FB"/>
          <w:sz w:val="20"/>
          <w:szCs w:val="20"/>
        </w:rPr>
        <w:t>; 8 on par 3</w:t>
      </w:r>
    </w:p>
    <w:p w14:paraId="6B30B291" w14:textId="21F326AB" w:rsidR="00AA43E5" w:rsidRPr="00340F2D" w:rsidRDefault="00AA43E5" w:rsidP="000939D2">
      <w:pPr>
        <w:ind w:left="360"/>
        <w:rPr>
          <w:rFonts w:ascii="Agency FB" w:hAnsi="Agency FB"/>
          <w:sz w:val="20"/>
          <w:szCs w:val="20"/>
        </w:rPr>
      </w:pPr>
      <w:r w:rsidRPr="00340F2D">
        <w:rPr>
          <w:rFonts w:ascii="Agency FB" w:hAnsi="Agency FB"/>
          <w:sz w:val="20"/>
          <w:szCs w:val="20"/>
        </w:rPr>
        <w:t>MEADOWS</w:t>
      </w:r>
      <w:r w:rsidR="00AB3D0C" w:rsidRPr="00340F2D">
        <w:rPr>
          <w:rFonts w:ascii="Agency FB" w:hAnsi="Agency FB"/>
          <w:sz w:val="20"/>
          <w:szCs w:val="20"/>
        </w:rPr>
        <w:tab/>
      </w:r>
      <w:r w:rsidRPr="00340F2D">
        <w:rPr>
          <w:rFonts w:ascii="Agency FB" w:hAnsi="Agency FB"/>
          <w:sz w:val="20"/>
          <w:szCs w:val="20"/>
        </w:rPr>
        <w:tab/>
      </w:r>
      <w:r w:rsidR="00AB3D0C" w:rsidRPr="00340F2D">
        <w:rPr>
          <w:rFonts w:ascii="Agency FB" w:hAnsi="Agency FB"/>
          <w:sz w:val="20"/>
          <w:szCs w:val="20"/>
        </w:rPr>
        <w:tab/>
      </w:r>
      <w:r w:rsidRPr="00340F2D">
        <w:rPr>
          <w:rFonts w:ascii="Agency FB" w:hAnsi="Agency FB"/>
          <w:sz w:val="20"/>
          <w:szCs w:val="20"/>
        </w:rPr>
        <w:tab/>
        <w:t>PICK UP AFTER 10</w:t>
      </w:r>
      <w:r w:rsidR="00DC39AE">
        <w:rPr>
          <w:rFonts w:ascii="Agency FB" w:hAnsi="Agency FB"/>
          <w:sz w:val="20"/>
          <w:szCs w:val="20"/>
        </w:rPr>
        <w:t>; 8 on par 3</w:t>
      </w:r>
    </w:p>
    <w:p w14:paraId="463F5405" w14:textId="77777777" w:rsidR="00AA43E5" w:rsidRPr="00340F2D" w:rsidRDefault="00AA43E5" w:rsidP="00AA43E5">
      <w:pPr>
        <w:ind w:left="360"/>
        <w:rPr>
          <w:rFonts w:ascii="Agency FB" w:hAnsi="Agency FB"/>
          <w:sz w:val="20"/>
          <w:szCs w:val="20"/>
        </w:rPr>
      </w:pPr>
      <w:r w:rsidRPr="00340F2D">
        <w:rPr>
          <w:rFonts w:ascii="Agency FB" w:hAnsi="Agency FB"/>
          <w:sz w:val="20"/>
          <w:szCs w:val="20"/>
        </w:rPr>
        <w:t>TWIN WILLOWS</w:t>
      </w:r>
      <w:r w:rsidRPr="00340F2D">
        <w:rPr>
          <w:rFonts w:ascii="Agency FB" w:hAnsi="Agency FB"/>
          <w:sz w:val="20"/>
          <w:szCs w:val="20"/>
        </w:rPr>
        <w:tab/>
      </w:r>
      <w:r w:rsidR="00AB3D0C" w:rsidRPr="00340F2D">
        <w:rPr>
          <w:rFonts w:ascii="Agency FB" w:hAnsi="Agency FB"/>
          <w:sz w:val="20"/>
          <w:szCs w:val="20"/>
        </w:rPr>
        <w:tab/>
      </w:r>
      <w:r w:rsidR="00AB3D0C" w:rsidRPr="00340F2D">
        <w:rPr>
          <w:rFonts w:ascii="Agency FB" w:hAnsi="Agency FB"/>
          <w:sz w:val="20"/>
          <w:szCs w:val="20"/>
        </w:rPr>
        <w:tab/>
      </w:r>
      <w:r w:rsidRPr="00340F2D">
        <w:rPr>
          <w:rFonts w:ascii="Agency FB" w:hAnsi="Agency FB"/>
          <w:sz w:val="20"/>
          <w:szCs w:val="20"/>
        </w:rPr>
        <w:t>PICK UP AFTER 8</w:t>
      </w:r>
    </w:p>
    <w:p w14:paraId="06871AAA" w14:textId="70F453EE" w:rsidR="00AB3D0C" w:rsidRDefault="00AB3D0C" w:rsidP="00AA43E5">
      <w:pPr>
        <w:numPr>
          <w:ins w:id="1" w:author="Stephanie Stoudt" w:date="2009-02-02T19:15:00Z"/>
        </w:numPr>
        <w:ind w:left="360"/>
        <w:rPr>
          <w:rFonts w:ascii="Agency FB" w:hAnsi="Agency FB"/>
          <w:sz w:val="20"/>
          <w:szCs w:val="20"/>
        </w:rPr>
      </w:pPr>
      <w:r w:rsidRPr="00340F2D">
        <w:rPr>
          <w:rFonts w:ascii="Agency FB" w:hAnsi="Agency FB"/>
          <w:sz w:val="20"/>
          <w:szCs w:val="20"/>
        </w:rPr>
        <w:t>MORRIS COUNTY COURSES</w:t>
      </w:r>
      <w:r w:rsidRPr="00340F2D">
        <w:rPr>
          <w:rFonts w:ascii="Agency FB" w:hAnsi="Agency FB"/>
          <w:sz w:val="20"/>
          <w:szCs w:val="20"/>
        </w:rPr>
        <w:tab/>
      </w:r>
      <w:r w:rsidR="00340F2D">
        <w:rPr>
          <w:rFonts w:ascii="Agency FB" w:hAnsi="Agency FB"/>
          <w:sz w:val="20"/>
          <w:szCs w:val="20"/>
        </w:rPr>
        <w:t xml:space="preserve">        </w:t>
      </w:r>
      <w:r w:rsidR="000939D2" w:rsidRPr="00340F2D">
        <w:rPr>
          <w:rFonts w:ascii="Agency FB" w:hAnsi="Agency FB"/>
          <w:sz w:val="20"/>
          <w:szCs w:val="20"/>
        </w:rPr>
        <w:t xml:space="preserve">    </w:t>
      </w:r>
      <w:r w:rsidRPr="00340F2D">
        <w:rPr>
          <w:rFonts w:ascii="Agency FB" w:hAnsi="Agency FB"/>
          <w:sz w:val="20"/>
          <w:szCs w:val="20"/>
        </w:rPr>
        <w:t>PICK UP AFTER 10</w:t>
      </w:r>
      <w:r w:rsidR="00DC39AE">
        <w:rPr>
          <w:rFonts w:ascii="Agency FB" w:hAnsi="Agency FB"/>
          <w:sz w:val="20"/>
          <w:szCs w:val="20"/>
        </w:rPr>
        <w:t>; 8 on par 3</w:t>
      </w:r>
    </w:p>
    <w:p w14:paraId="151AAC36" w14:textId="6844BA49" w:rsidR="007D698D" w:rsidRPr="00340F2D" w:rsidRDefault="007D698D" w:rsidP="00AA43E5">
      <w:pPr>
        <w:ind w:left="360"/>
        <w:rPr>
          <w:rFonts w:ascii="Agency FB" w:hAnsi="Agency FB"/>
          <w:sz w:val="20"/>
          <w:szCs w:val="20"/>
        </w:rPr>
      </w:pPr>
      <w:r>
        <w:rPr>
          <w:rFonts w:ascii="Agency FB" w:hAnsi="Agency FB"/>
          <w:sz w:val="20"/>
          <w:szCs w:val="20"/>
        </w:rPr>
        <w:t>DEER RUN</w:t>
      </w:r>
      <w:r>
        <w:rPr>
          <w:rFonts w:ascii="Agency FB" w:hAnsi="Agency FB"/>
          <w:sz w:val="20"/>
          <w:szCs w:val="20"/>
        </w:rPr>
        <w:tab/>
      </w:r>
      <w:r>
        <w:rPr>
          <w:rFonts w:ascii="Agency FB" w:hAnsi="Agency FB"/>
          <w:sz w:val="20"/>
          <w:szCs w:val="20"/>
        </w:rPr>
        <w:tab/>
      </w:r>
      <w:r>
        <w:rPr>
          <w:rFonts w:ascii="Agency FB" w:hAnsi="Agency FB"/>
          <w:sz w:val="20"/>
          <w:szCs w:val="20"/>
        </w:rPr>
        <w:tab/>
      </w:r>
      <w:r>
        <w:rPr>
          <w:rFonts w:ascii="Agency FB" w:hAnsi="Agency FB"/>
          <w:sz w:val="20"/>
          <w:szCs w:val="20"/>
        </w:rPr>
        <w:tab/>
        <w:t>PICK UP AFTER 10</w:t>
      </w:r>
      <w:r w:rsidR="00DC39AE">
        <w:rPr>
          <w:rFonts w:ascii="Agency FB" w:hAnsi="Agency FB"/>
          <w:sz w:val="20"/>
          <w:szCs w:val="20"/>
        </w:rPr>
        <w:t>; 8 on par 3</w:t>
      </w:r>
    </w:p>
    <w:p w14:paraId="08168CE1" w14:textId="77777777" w:rsidR="00AA43E5" w:rsidRPr="00DF0CE9" w:rsidRDefault="00AA43E5" w:rsidP="00AA43E5">
      <w:pPr>
        <w:ind w:left="720"/>
        <w:rPr>
          <w:rFonts w:ascii="Arial Narrow" w:hAnsi="Arial Narrow"/>
        </w:rPr>
      </w:pPr>
    </w:p>
    <w:p w14:paraId="64275227" w14:textId="77777777" w:rsidR="00AA43E5" w:rsidRPr="00DF0CE9" w:rsidRDefault="00AA43E5" w:rsidP="00AA43E5">
      <w:pPr>
        <w:ind w:left="360"/>
        <w:rPr>
          <w:rFonts w:ascii="Arial Narrow" w:hAnsi="Arial Narrow"/>
        </w:rPr>
      </w:pPr>
      <w:r w:rsidRPr="00DF0CE9">
        <w:rPr>
          <w:rFonts w:ascii="Arial Narrow" w:hAnsi="Arial Narrow"/>
        </w:rPr>
        <w:t xml:space="preserve">The scorer must circle the pick-up score and mark a “+” over the circle for any hole the golfer exceeded the limit.  If a course ranger tells a player to pick up because of slow play, </w:t>
      </w:r>
      <w:r w:rsidRPr="00DF0CE9">
        <w:rPr>
          <w:rFonts w:ascii="Arial Narrow" w:hAnsi="Arial Narrow"/>
          <w:b/>
        </w:rPr>
        <w:t>YOU MUST COMPLY</w:t>
      </w:r>
      <w:r w:rsidRPr="00DF0CE9">
        <w:rPr>
          <w:rFonts w:ascii="Arial Narrow" w:hAnsi="Arial Narrow"/>
        </w:rPr>
        <w:t>!</w:t>
      </w:r>
    </w:p>
    <w:p w14:paraId="538787C5" w14:textId="77777777" w:rsidR="00AA43E5" w:rsidRPr="00DF0CE9" w:rsidRDefault="00AA43E5">
      <w:pPr>
        <w:rPr>
          <w:rFonts w:ascii="Arial Narrow" w:hAnsi="Arial Narrow"/>
        </w:rPr>
      </w:pPr>
    </w:p>
    <w:p w14:paraId="11707619" w14:textId="77777777" w:rsidR="00AA43E5" w:rsidRPr="00DF0CE9" w:rsidRDefault="00AA43E5" w:rsidP="00AA43E5">
      <w:pPr>
        <w:numPr>
          <w:ilvl w:val="0"/>
          <w:numId w:val="5"/>
        </w:numPr>
        <w:rPr>
          <w:rFonts w:ascii="Arial Narrow" w:hAnsi="Arial Narrow"/>
        </w:rPr>
      </w:pPr>
      <w:r w:rsidRPr="00DF0CE9">
        <w:rPr>
          <w:rFonts w:ascii="Arial Narrow" w:hAnsi="Arial Narrow"/>
          <w:b/>
          <w:u w:val="single"/>
        </w:rPr>
        <w:t>Scorecards</w:t>
      </w:r>
      <w:r w:rsidRPr="00DF0CE9">
        <w:rPr>
          <w:rFonts w:ascii="Arial Narrow" w:hAnsi="Arial Narrow"/>
          <w:b/>
        </w:rPr>
        <w:t xml:space="preserve"> </w:t>
      </w:r>
      <w:r w:rsidRPr="00DF0CE9">
        <w:rPr>
          <w:rFonts w:ascii="Arial Narrow" w:hAnsi="Arial Narrow"/>
        </w:rPr>
        <w:t xml:space="preserve">- It is required that TWO scorecards be kept during play to verify scores.  The players with the asterisk (*) indicated on the Flight Schedule sheet, will be responsible for keeping the official scorecard.  A second person in the foursome will keep the other scorecard.  Both cards are compared at the end of the round for accuracy. </w:t>
      </w:r>
    </w:p>
    <w:p w14:paraId="226F5548" w14:textId="77777777" w:rsidR="00AA43E5" w:rsidRPr="00DF0CE9" w:rsidRDefault="00AA43E5" w:rsidP="00AA43E5">
      <w:pPr>
        <w:ind w:left="360"/>
        <w:rPr>
          <w:rFonts w:ascii="Arial Narrow" w:hAnsi="Arial Narrow"/>
          <w:u w:val="single"/>
        </w:rPr>
      </w:pPr>
    </w:p>
    <w:p w14:paraId="2427677A" w14:textId="77777777" w:rsidR="00AA43E5" w:rsidRPr="00DF0CE9" w:rsidRDefault="001B1AD2" w:rsidP="00AA43E5">
      <w:pPr>
        <w:pStyle w:val="BodyTextIndent"/>
        <w:rPr>
          <w:rFonts w:ascii="Arial Narrow" w:hAnsi="Arial Narrow"/>
        </w:rPr>
      </w:pPr>
      <w:r>
        <w:rPr>
          <w:rFonts w:ascii="Arial Narrow" w:hAnsi="Arial Narrow"/>
        </w:rPr>
        <w:t>The official scorecard</w:t>
      </w:r>
      <w:r w:rsidR="00AA43E5" w:rsidRPr="00DF0CE9">
        <w:rPr>
          <w:rFonts w:ascii="Arial Narrow" w:hAnsi="Arial Narrow"/>
        </w:rPr>
        <w:t xml:space="preserve"> must bear the signature or initials of ALL golfers in the foursome.  Failure to sign the card will make all golfers in that foursome ineligible to receive points.  In signing the scorecard, the golfer certifies that her score is correct.   It is the responsibility of the official scorekeeper, to see that all golfers sign the card.   The official scorecard is given to the Flight Secretary, no later than 5 pm on the day following play.</w:t>
      </w:r>
    </w:p>
    <w:p w14:paraId="16B96F44" w14:textId="77777777" w:rsidR="00AA43E5" w:rsidRPr="00DF0CE9" w:rsidRDefault="00AA43E5" w:rsidP="00AA43E5">
      <w:pPr>
        <w:rPr>
          <w:rFonts w:ascii="Arial Narrow" w:hAnsi="Arial Narrow"/>
        </w:rPr>
      </w:pPr>
    </w:p>
    <w:p w14:paraId="62EE432A" w14:textId="77777777" w:rsidR="00AA43E5" w:rsidRPr="00DF0CE9" w:rsidRDefault="00AA43E5" w:rsidP="00AA43E5">
      <w:pPr>
        <w:numPr>
          <w:ilvl w:val="0"/>
          <w:numId w:val="5"/>
        </w:numPr>
        <w:rPr>
          <w:rFonts w:ascii="Arial Narrow" w:hAnsi="Arial Narrow"/>
        </w:rPr>
      </w:pPr>
      <w:r w:rsidRPr="00DF0CE9">
        <w:rPr>
          <w:rFonts w:ascii="Arial Narrow" w:hAnsi="Arial Narrow"/>
          <w:b/>
          <w:u w:val="single"/>
        </w:rPr>
        <w:t>Protests or Discrepancies</w:t>
      </w:r>
      <w:r w:rsidRPr="00DF0CE9">
        <w:rPr>
          <w:rFonts w:ascii="Arial Narrow" w:hAnsi="Arial Narrow"/>
        </w:rPr>
        <w:t xml:space="preserve"> - All protests or discrepancies must be addressed on the hole where question comes into play.  The foursome should discuss the situation and come to a conclusion before going forward.  If it cannot be resolved, it must be referred to the Flight Secretary.  If she cannot find a resolution, the protest will be forwarded to the Executive Board for review and a decision before the next scheduled play date.  </w:t>
      </w:r>
    </w:p>
    <w:p w14:paraId="69939CB0" w14:textId="77777777" w:rsidR="00AA43E5" w:rsidRPr="00DF0CE9" w:rsidRDefault="00AA43E5" w:rsidP="00AA43E5">
      <w:pPr>
        <w:ind w:left="360"/>
        <w:rPr>
          <w:rFonts w:ascii="Arial Narrow" w:hAnsi="Arial Narrow"/>
        </w:rPr>
      </w:pPr>
    </w:p>
    <w:p w14:paraId="5EEF047F" w14:textId="77777777" w:rsidR="00AA43E5" w:rsidRPr="00DF0CE9" w:rsidRDefault="00AA43E5" w:rsidP="00AA43E5">
      <w:pPr>
        <w:numPr>
          <w:ilvl w:val="0"/>
          <w:numId w:val="5"/>
        </w:numPr>
        <w:rPr>
          <w:rFonts w:ascii="Arial Narrow" w:hAnsi="Arial Narrow"/>
        </w:rPr>
      </w:pPr>
      <w:r w:rsidRPr="00DF0CE9">
        <w:rPr>
          <w:rFonts w:ascii="Arial Narrow" w:hAnsi="Arial Narrow"/>
          <w:b/>
          <w:u w:val="single"/>
        </w:rPr>
        <w:lastRenderedPageBreak/>
        <w:t>Weather</w:t>
      </w:r>
      <w:r w:rsidRPr="00DF0CE9">
        <w:rPr>
          <w:rFonts w:ascii="Arial Narrow" w:hAnsi="Arial Narrow"/>
        </w:rPr>
        <w:t xml:space="preserve"> - In any instance where the Golf Course Staff feels that play cannot be conducted, the entire schedule for the affected Flight will be cancelled.</w:t>
      </w:r>
    </w:p>
    <w:p w14:paraId="128C5FF2" w14:textId="77777777" w:rsidR="00AA43E5" w:rsidRPr="00DF0CE9" w:rsidRDefault="00AA43E5" w:rsidP="00AA43E5">
      <w:pPr>
        <w:rPr>
          <w:rFonts w:ascii="Arial Narrow" w:hAnsi="Arial Narrow"/>
        </w:rPr>
      </w:pPr>
    </w:p>
    <w:p w14:paraId="2E49784B" w14:textId="7F0694FD" w:rsidR="00AA43E5" w:rsidRPr="00DF0CE9" w:rsidRDefault="00AA43E5" w:rsidP="00AA43E5">
      <w:pPr>
        <w:pStyle w:val="BodyTextIndent"/>
        <w:rPr>
          <w:rFonts w:ascii="Arial Narrow" w:hAnsi="Arial Narrow"/>
        </w:rPr>
      </w:pPr>
      <w:r w:rsidRPr="00DF0CE9">
        <w:rPr>
          <w:rFonts w:ascii="Arial Narrow" w:hAnsi="Arial Narrow"/>
        </w:rPr>
        <w:t xml:space="preserve">In the event of uncertain weather conditions and the Golf Course Staff does not officially close the course, the Flight should vote among themselves, </w:t>
      </w:r>
      <w:r w:rsidR="00EE3990">
        <w:rPr>
          <w:rFonts w:ascii="Arial Narrow" w:hAnsi="Arial Narrow"/>
        </w:rPr>
        <w:t>either in person, email or by text with the majority ruling</w:t>
      </w:r>
      <w:r w:rsidRPr="00DF0CE9">
        <w:rPr>
          <w:rFonts w:ascii="Arial Narrow" w:hAnsi="Arial Narrow"/>
        </w:rPr>
        <w:t>, if they are going to play or not that day.</w:t>
      </w:r>
      <w:r w:rsidR="00AB3D0C">
        <w:rPr>
          <w:rFonts w:ascii="Arial Narrow" w:hAnsi="Arial Narrow"/>
        </w:rPr>
        <w:t xml:space="preserve">  </w:t>
      </w:r>
      <w:r w:rsidR="001B1AD2">
        <w:rPr>
          <w:rFonts w:ascii="Arial Narrow" w:hAnsi="Arial Narrow"/>
        </w:rPr>
        <w:t>If the flight votes to play, scores will count for all players that are present and complete the required number of holes</w:t>
      </w:r>
      <w:r w:rsidR="00AB3D0C">
        <w:rPr>
          <w:rFonts w:ascii="Arial Narrow" w:hAnsi="Arial Narrow"/>
        </w:rPr>
        <w:t>.</w:t>
      </w:r>
    </w:p>
    <w:p w14:paraId="5398A39F" w14:textId="77777777" w:rsidR="00AA43E5" w:rsidRPr="00DF0CE9" w:rsidRDefault="00AA43E5" w:rsidP="00AA43E5">
      <w:pPr>
        <w:pStyle w:val="BodyTextIndent"/>
        <w:rPr>
          <w:rFonts w:ascii="Arial Narrow" w:hAnsi="Arial Narrow"/>
        </w:rPr>
      </w:pPr>
    </w:p>
    <w:p w14:paraId="21C9E474" w14:textId="0DB370B8" w:rsidR="00AA43E5" w:rsidRPr="00DF0CE9" w:rsidRDefault="00AA43E5" w:rsidP="00AA43E5">
      <w:pPr>
        <w:pStyle w:val="BodyTextIndent"/>
        <w:rPr>
          <w:rFonts w:ascii="Arial Narrow" w:hAnsi="Arial Narrow"/>
        </w:rPr>
      </w:pPr>
      <w:r w:rsidRPr="00DF0CE9">
        <w:rPr>
          <w:rFonts w:ascii="Arial Narrow" w:hAnsi="Arial Narrow"/>
        </w:rPr>
        <w:t>If play is not cancelled but storm conditions</w:t>
      </w:r>
      <w:r w:rsidR="002D78CF">
        <w:rPr>
          <w:rFonts w:ascii="Arial Narrow" w:hAnsi="Arial Narrow"/>
        </w:rPr>
        <w:t>, excessive heat/humidity, illness, extenuating circumstances</w:t>
      </w:r>
      <w:r w:rsidRPr="00DF0CE9">
        <w:rPr>
          <w:rFonts w:ascii="Arial Narrow" w:hAnsi="Arial Narrow"/>
        </w:rPr>
        <w:t xml:space="preserve"> prevent the completion of 9</w:t>
      </w:r>
      <w:r w:rsidR="00AB3D0C">
        <w:rPr>
          <w:rFonts w:ascii="Arial Narrow" w:hAnsi="Arial Narrow"/>
        </w:rPr>
        <w:t xml:space="preserve">(18) </w:t>
      </w:r>
      <w:r w:rsidRPr="00DF0CE9">
        <w:rPr>
          <w:rFonts w:ascii="Arial Narrow" w:hAnsi="Arial Narrow"/>
        </w:rPr>
        <w:t>holes, scores will be official IF ALL MEMBERS of the flight complete a</w:t>
      </w:r>
      <w:r w:rsidR="00FB5B23">
        <w:rPr>
          <w:rFonts w:ascii="Arial Narrow" w:hAnsi="Arial Narrow"/>
        </w:rPr>
        <w:t xml:space="preserve"> minimum of </w:t>
      </w:r>
      <w:r w:rsidRPr="00DF0CE9">
        <w:rPr>
          <w:rFonts w:ascii="Arial Narrow" w:hAnsi="Arial Narrow"/>
        </w:rPr>
        <w:t>5</w:t>
      </w:r>
      <w:r w:rsidR="002D78CF">
        <w:rPr>
          <w:rFonts w:ascii="Arial Narrow" w:hAnsi="Arial Narrow"/>
        </w:rPr>
        <w:t>(</w:t>
      </w:r>
      <w:r w:rsidR="00FB5B23">
        <w:rPr>
          <w:rFonts w:ascii="Arial Narrow" w:hAnsi="Arial Narrow"/>
        </w:rPr>
        <w:t>9</w:t>
      </w:r>
      <w:r w:rsidR="00AB3D0C">
        <w:rPr>
          <w:rFonts w:ascii="Arial Narrow" w:hAnsi="Arial Narrow"/>
        </w:rPr>
        <w:t xml:space="preserve">) </w:t>
      </w:r>
      <w:r w:rsidRPr="00DF0CE9">
        <w:rPr>
          <w:rFonts w:ascii="Arial Narrow" w:hAnsi="Arial Narrow"/>
        </w:rPr>
        <w:t>holes.  The scores will be averaged out to complete the 9</w:t>
      </w:r>
      <w:r w:rsidR="00AB3D0C">
        <w:rPr>
          <w:rFonts w:ascii="Arial Narrow" w:hAnsi="Arial Narrow"/>
        </w:rPr>
        <w:t>(18)</w:t>
      </w:r>
      <w:r w:rsidRPr="00DF0CE9">
        <w:rPr>
          <w:rFonts w:ascii="Arial Narrow" w:hAnsi="Arial Narrow"/>
        </w:rPr>
        <w:t xml:space="preserve"> hole score.  If a portion of the Flight completes 9</w:t>
      </w:r>
      <w:r w:rsidR="00AB3D0C">
        <w:rPr>
          <w:rFonts w:ascii="Arial Narrow" w:hAnsi="Arial Narrow"/>
        </w:rPr>
        <w:t>(18)</w:t>
      </w:r>
      <w:r w:rsidRPr="00DF0CE9">
        <w:rPr>
          <w:rFonts w:ascii="Arial Narrow" w:hAnsi="Arial Narrow"/>
        </w:rPr>
        <w:t xml:space="preserve"> holes and the remaining players complete 5</w:t>
      </w:r>
      <w:r w:rsidR="00FB5B23">
        <w:rPr>
          <w:rFonts w:ascii="Arial Narrow" w:hAnsi="Arial Narrow"/>
        </w:rPr>
        <w:t>(9</w:t>
      </w:r>
      <w:r w:rsidR="00AB3D0C">
        <w:rPr>
          <w:rFonts w:ascii="Arial Narrow" w:hAnsi="Arial Narrow"/>
        </w:rPr>
        <w:t xml:space="preserve">) </w:t>
      </w:r>
      <w:r w:rsidRPr="00DF0CE9">
        <w:rPr>
          <w:rFonts w:ascii="Arial Narrow" w:hAnsi="Arial Narrow"/>
        </w:rPr>
        <w:t>holes, the scorecards for those completing 5</w:t>
      </w:r>
      <w:r w:rsidR="00FB5B23">
        <w:rPr>
          <w:rFonts w:ascii="Arial Narrow" w:hAnsi="Arial Narrow"/>
        </w:rPr>
        <w:t>(9</w:t>
      </w:r>
      <w:r w:rsidR="00EE3653">
        <w:rPr>
          <w:rFonts w:ascii="Arial Narrow" w:hAnsi="Arial Narrow"/>
        </w:rPr>
        <w:t>)</w:t>
      </w:r>
      <w:r w:rsidRPr="00DF0CE9">
        <w:rPr>
          <w:rFonts w:ascii="Arial Narrow" w:hAnsi="Arial Narrow"/>
        </w:rPr>
        <w:t xml:space="preserve"> holes will be averaged to complete a 9</w:t>
      </w:r>
      <w:r w:rsidR="00AB3D0C">
        <w:rPr>
          <w:rFonts w:ascii="Arial Narrow" w:hAnsi="Arial Narrow"/>
        </w:rPr>
        <w:t xml:space="preserve">(18) </w:t>
      </w:r>
      <w:r w:rsidRPr="00DF0CE9">
        <w:rPr>
          <w:rFonts w:ascii="Arial Narrow" w:hAnsi="Arial Narrow"/>
        </w:rPr>
        <w:t>hole score.</w:t>
      </w:r>
    </w:p>
    <w:p w14:paraId="594DF9E0" w14:textId="77777777" w:rsidR="00AA43E5" w:rsidRPr="00DF0CE9" w:rsidRDefault="00AA43E5" w:rsidP="00AA43E5">
      <w:pPr>
        <w:pStyle w:val="BodyTextIndent2"/>
        <w:spacing w:after="0" w:line="240" w:lineRule="auto"/>
        <w:rPr>
          <w:rFonts w:ascii="Arial Narrow" w:hAnsi="Arial Narrow"/>
        </w:rPr>
      </w:pPr>
    </w:p>
    <w:p w14:paraId="1F77E802" w14:textId="589E3EE8" w:rsidR="00AA43E5" w:rsidRPr="00DF0CE9" w:rsidRDefault="00AA43E5" w:rsidP="00AA43E5">
      <w:pPr>
        <w:pStyle w:val="BodyTextIndent2"/>
        <w:spacing w:after="0" w:line="240" w:lineRule="auto"/>
        <w:rPr>
          <w:rFonts w:ascii="Arial Narrow" w:hAnsi="Arial Narrow"/>
        </w:rPr>
      </w:pPr>
      <w:r w:rsidRPr="00DF0CE9">
        <w:rPr>
          <w:rFonts w:ascii="Arial Narrow" w:hAnsi="Arial Narrow"/>
        </w:rPr>
        <w:t>To compute a 9</w:t>
      </w:r>
      <w:r w:rsidR="00AB3D0C">
        <w:rPr>
          <w:rFonts w:ascii="Arial Narrow" w:hAnsi="Arial Narrow"/>
        </w:rPr>
        <w:t xml:space="preserve">(18) </w:t>
      </w:r>
      <w:r w:rsidRPr="00DF0CE9">
        <w:rPr>
          <w:rFonts w:ascii="Arial Narrow" w:hAnsi="Arial Narrow"/>
        </w:rPr>
        <w:t>hole score, when only 5</w:t>
      </w:r>
      <w:r w:rsidR="00823679">
        <w:rPr>
          <w:rFonts w:ascii="Arial Narrow" w:hAnsi="Arial Narrow"/>
        </w:rPr>
        <w:t>(9</w:t>
      </w:r>
      <w:r w:rsidR="00AB3D0C">
        <w:rPr>
          <w:rFonts w:ascii="Arial Narrow" w:hAnsi="Arial Narrow"/>
        </w:rPr>
        <w:t>)</w:t>
      </w:r>
      <w:r w:rsidRPr="00DF0CE9">
        <w:rPr>
          <w:rFonts w:ascii="Arial Narrow" w:hAnsi="Arial Narrow"/>
        </w:rPr>
        <w:t xml:space="preserve"> holes have been played, the score for the 5</w:t>
      </w:r>
      <w:r w:rsidR="00823679">
        <w:rPr>
          <w:rFonts w:ascii="Arial Narrow" w:hAnsi="Arial Narrow"/>
        </w:rPr>
        <w:t>(9</w:t>
      </w:r>
      <w:r w:rsidR="00AB3D0C">
        <w:rPr>
          <w:rFonts w:ascii="Arial Narrow" w:hAnsi="Arial Narrow"/>
        </w:rPr>
        <w:t>)</w:t>
      </w:r>
      <w:r w:rsidRPr="00DF0CE9">
        <w:rPr>
          <w:rFonts w:ascii="Arial Narrow" w:hAnsi="Arial Narrow"/>
        </w:rPr>
        <w:t xml:space="preserve"> holes is totaled and that number is divided by 5</w:t>
      </w:r>
      <w:r w:rsidR="00823679">
        <w:rPr>
          <w:rFonts w:ascii="Arial Narrow" w:hAnsi="Arial Narrow"/>
        </w:rPr>
        <w:t>(9</w:t>
      </w:r>
      <w:r w:rsidR="00AB3D0C">
        <w:rPr>
          <w:rFonts w:ascii="Arial Narrow" w:hAnsi="Arial Narrow"/>
        </w:rPr>
        <w:t>)</w:t>
      </w:r>
      <w:r w:rsidRPr="00DF0CE9">
        <w:rPr>
          <w:rFonts w:ascii="Arial Narrow" w:hAnsi="Arial Narrow"/>
        </w:rPr>
        <w:t xml:space="preserve"> for an average score to be used for each of the remaining 4</w:t>
      </w:r>
      <w:r w:rsidR="00AB3D0C">
        <w:rPr>
          <w:rFonts w:ascii="Arial Narrow" w:hAnsi="Arial Narrow"/>
        </w:rPr>
        <w:t>(</w:t>
      </w:r>
      <w:r w:rsidR="00C86C62">
        <w:rPr>
          <w:rFonts w:ascii="Arial Narrow" w:hAnsi="Arial Narrow"/>
        </w:rPr>
        <w:t>9</w:t>
      </w:r>
      <w:r w:rsidR="00AB3D0C">
        <w:rPr>
          <w:rFonts w:ascii="Arial Narrow" w:hAnsi="Arial Narrow"/>
        </w:rPr>
        <w:t xml:space="preserve">) </w:t>
      </w:r>
      <w:r w:rsidRPr="00DF0CE9">
        <w:rPr>
          <w:rFonts w:ascii="Arial Narrow" w:hAnsi="Arial Narrow"/>
        </w:rPr>
        <w:t>holes.</w:t>
      </w:r>
    </w:p>
    <w:p w14:paraId="472CCA18" w14:textId="77777777" w:rsidR="002D78CF" w:rsidRPr="00DF0CE9" w:rsidRDefault="002D78CF" w:rsidP="00AA43E5">
      <w:pPr>
        <w:ind w:left="720"/>
        <w:rPr>
          <w:rFonts w:ascii="Arial Narrow" w:hAnsi="Arial Narrow"/>
        </w:rPr>
      </w:pPr>
    </w:p>
    <w:p w14:paraId="5F7989FD" w14:textId="2D6DF15F" w:rsidR="00AA43E5" w:rsidRDefault="00AA43E5" w:rsidP="00AA43E5">
      <w:pPr>
        <w:numPr>
          <w:ilvl w:val="0"/>
          <w:numId w:val="5"/>
        </w:numPr>
        <w:rPr>
          <w:rFonts w:ascii="Arial Narrow" w:hAnsi="Arial Narrow"/>
        </w:rPr>
      </w:pPr>
      <w:r w:rsidRPr="00DF0CE9">
        <w:rPr>
          <w:rFonts w:ascii="Arial Narrow" w:hAnsi="Arial Narrow"/>
          <w:b/>
          <w:u w:val="single"/>
        </w:rPr>
        <w:t xml:space="preserve">Making Tee </w:t>
      </w:r>
      <w:r w:rsidR="00DA3DF8" w:rsidRPr="00DF0CE9">
        <w:rPr>
          <w:rFonts w:ascii="Arial Narrow" w:hAnsi="Arial Narrow"/>
          <w:b/>
          <w:u w:val="single"/>
        </w:rPr>
        <w:t>Times</w:t>
      </w:r>
      <w:r w:rsidR="00DA3DF8" w:rsidRPr="00DF0CE9">
        <w:rPr>
          <w:rFonts w:ascii="Arial Narrow" w:hAnsi="Arial Narrow"/>
        </w:rPr>
        <w:t xml:space="preserve"> </w:t>
      </w:r>
      <w:r w:rsidR="002D78CF">
        <w:rPr>
          <w:rFonts w:ascii="Arial Narrow" w:hAnsi="Arial Narrow"/>
        </w:rPr>
        <w:t>–</w:t>
      </w:r>
      <w:r w:rsidRPr="00DF0CE9">
        <w:rPr>
          <w:rFonts w:ascii="Arial Narrow" w:hAnsi="Arial Narrow"/>
        </w:rPr>
        <w:t xml:space="preserve"> </w:t>
      </w:r>
      <w:r w:rsidR="002D78CF">
        <w:rPr>
          <w:rFonts w:ascii="Arial Narrow" w:hAnsi="Arial Narrow"/>
        </w:rPr>
        <w:t>18 hole travel flight is</w:t>
      </w:r>
      <w:r w:rsidRPr="00DF0CE9">
        <w:rPr>
          <w:rFonts w:ascii="Arial Narrow" w:hAnsi="Arial Narrow"/>
        </w:rPr>
        <w:t xml:space="preserve"> required to call for Tee times on a rotating basis as designated on each flight schedule with an asterisk by your number.  If you are unable to make the Tee time when it is your turn, you must ask someone in your foursome to make it for you.  Your failure to get a time leaves your foursome in jeopardy of not being able to play.</w:t>
      </w:r>
    </w:p>
    <w:p w14:paraId="7DAFE94B" w14:textId="77777777" w:rsidR="00AA43E5" w:rsidRPr="00DF0CE9" w:rsidRDefault="00AA43E5" w:rsidP="00AA43E5">
      <w:pPr>
        <w:rPr>
          <w:rFonts w:ascii="Arial Narrow" w:hAnsi="Arial Narrow"/>
        </w:rPr>
      </w:pPr>
    </w:p>
    <w:p w14:paraId="6F8AB9A1" w14:textId="66694225" w:rsidR="00AA43E5" w:rsidRPr="00624802" w:rsidRDefault="00AA43E5" w:rsidP="00AA43E5">
      <w:pPr>
        <w:numPr>
          <w:ilvl w:val="0"/>
          <w:numId w:val="5"/>
        </w:numPr>
        <w:rPr>
          <w:rFonts w:ascii="Arial Narrow" w:hAnsi="Arial Narrow"/>
        </w:rPr>
      </w:pPr>
      <w:r w:rsidRPr="00DF0CE9">
        <w:rPr>
          <w:rFonts w:ascii="Arial Narrow" w:hAnsi="Arial Narrow"/>
          <w:b/>
          <w:u w:val="single"/>
        </w:rPr>
        <w:t>Missed Tee Times</w:t>
      </w:r>
      <w:r w:rsidRPr="00DF0CE9">
        <w:rPr>
          <w:rFonts w:ascii="Arial Narrow" w:hAnsi="Arial Narrow"/>
        </w:rPr>
        <w:t xml:space="preserve"> - If you are not present when the scheduled tee time comes up, your foursome will not wait.  </w:t>
      </w:r>
      <w:r w:rsidRPr="00DF0CE9">
        <w:rPr>
          <w:rFonts w:ascii="Arial Narrow" w:hAnsi="Arial Narrow"/>
          <w:b/>
        </w:rPr>
        <w:t>Arrive 30</w:t>
      </w:r>
      <w:r w:rsidRPr="00DF0CE9">
        <w:rPr>
          <w:rFonts w:ascii="Arial Narrow" w:hAnsi="Arial Narrow"/>
        </w:rPr>
        <w:t xml:space="preserve"> </w:t>
      </w:r>
      <w:r w:rsidRPr="00DF0CE9">
        <w:rPr>
          <w:rFonts w:ascii="Arial Narrow" w:hAnsi="Arial Narrow"/>
          <w:b/>
        </w:rPr>
        <w:t>minutes before your scheduled tee time.</w:t>
      </w:r>
      <w:r w:rsidRPr="00DF0CE9">
        <w:rPr>
          <w:rFonts w:ascii="Arial Narrow" w:hAnsi="Arial Narrow"/>
        </w:rPr>
        <w:t xml:space="preserve">  This will allow you to get ready and not hold up your group.</w:t>
      </w:r>
    </w:p>
    <w:p w14:paraId="38003758" w14:textId="77777777" w:rsidR="00AA43E5" w:rsidRPr="00DF0CE9" w:rsidRDefault="00AA43E5" w:rsidP="00AA43E5">
      <w:pPr>
        <w:pStyle w:val="BodyTextIndent"/>
        <w:rPr>
          <w:rFonts w:ascii="Arial Narrow" w:hAnsi="Arial Narrow"/>
        </w:rPr>
      </w:pPr>
      <w:r w:rsidRPr="00DF0CE9">
        <w:rPr>
          <w:rFonts w:ascii="Arial Narrow" w:hAnsi="Arial Narrow"/>
        </w:rPr>
        <w:lastRenderedPageBreak/>
        <w:t>A tardy player will receive a pick-up score for a maximum of 2 holes. Your score will not count any time you arrive late and miss more than 2 holes.  Seven</w:t>
      </w:r>
      <w:r w:rsidR="00B3042B">
        <w:rPr>
          <w:rFonts w:ascii="Arial Narrow" w:hAnsi="Arial Narrow"/>
        </w:rPr>
        <w:t xml:space="preserve"> (Sixteen)</w:t>
      </w:r>
      <w:r w:rsidRPr="00DF0CE9">
        <w:rPr>
          <w:rFonts w:ascii="Arial Narrow" w:hAnsi="Arial Narrow"/>
        </w:rPr>
        <w:t xml:space="preserve"> holes must be played.</w:t>
      </w:r>
    </w:p>
    <w:p w14:paraId="7B580D7F" w14:textId="77777777" w:rsidR="00AA43E5" w:rsidRPr="00DF0CE9" w:rsidRDefault="00AA43E5" w:rsidP="00AA43E5">
      <w:pPr>
        <w:pStyle w:val="BodyTextIndent"/>
        <w:rPr>
          <w:rFonts w:ascii="Arial Narrow" w:hAnsi="Arial Narrow"/>
        </w:rPr>
      </w:pPr>
      <w:r w:rsidRPr="00DF0CE9">
        <w:rPr>
          <w:rFonts w:ascii="Arial Narrow" w:hAnsi="Arial Narrow"/>
        </w:rPr>
        <w:t>There may be times when the starter has a group tee off before the foursome’s scheduled tee time.  If a member of the foursome is not ready, or not there when this happens, the player’s score will be averaged for the holes she has missed.</w:t>
      </w:r>
    </w:p>
    <w:p w14:paraId="7C0ABBDE" w14:textId="77777777" w:rsidR="00AA43E5" w:rsidRPr="00DF0CE9" w:rsidRDefault="00AA43E5" w:rsidP="00AA43E5">
      <w:pPr>
        <w:ind w:left="720"/>
        <w:rPr>
          <w:rFonts w:ascii="Arial Narrow" w:hAnsi="Arial Narrow"/>
        </w:rPr>
      </w:pPr>
    </w:p>
    <w:p w14:paraId="42D621DE" w14:textId="5FD01BB5" w:rsidR="00AA43E5" w:rsidRPr="00DF0CE9" w:rsidRDefault="00AA43E5" w:rsidP="00AA43E5">
      <w:pPr>
        <w:pStyle w:val="ListParagraph"/>
        <w:numPr>
          <w:ilvl w:val="0"/>
          <w:numId w:val="5"/>
        </w:numPr>
        <w:tabs>
          <w:tab w:val="left" w:pos="0"/>
        </w:tabs>
        <w:rPr>
          <w:rFonts w:ascii="Arial Narrow" w:hAnsi="Arial Narrow"/>
        </w:rPr>
      </w:pPr>
      <w:r w:rsidRPr="00DF0CE9">
        <w:rPr>
          <w:rFonts w:ascii="Arial Narrow" w:hAnsi="Arial Narrow"/>
          <w:b/>
          <w:u w:val="single"/>
        </w:rPr>
        <w:t>Awards</w:t>
      </w:r>
      <w:r w:rsidRPr="00DF0CE9">
        <w:rPr>
          <w:rFonts w:ascii="Arial Narrow" w:hAnsi="Arial Narrow"/>
        </w:rPr>
        <w:t xml:space="preserve"> – At the end of the season, prizes will be </w:t>
      </w:r>
      <w:r w:rsidR="00DA3DF8" w:rsidRPr="00DF0CE9">
        <w:rPr>
          <w:rFonts w:ascii="Arial Narrow" w:hAnsi="Arial Narrow"/>
        </w:rPr>
        <w:t>awarded for</w:t>
      </w:r>
      <w:r w:rsidRPr="00DF0CE9">
        <w:rPr>
          <w:rFonts w:ascii="Arial Narrow" w:hAnsi="Arial Narrow"/>
        </w:rPr>
        <w:t xml:space="preserve"> first, second and third place in each Flight.  In the event of a tie in points, the handicap</w:t>
      </w:r>
      <w:r w:rsidR="003313E8">
        <w:rPr>
          <w:rFonts w:ascii="Arial Narrow" w:hAnsi="Arial Narrow"/>
        </w:rPr>
        <w:t xml:space="preserve"> at the start of play on the last night</w:t>
      </w:r>
      <w:r w:rsidRPr="00DF0CE9">
        <w:rPr>
          <w:rFonts w:ascii="Arial Narrow" w:hAnsi="Arial Narrow"/>
        </w:rPr>
        <w:t xml:space="preserve"> will be used as the tiebreaker, with the lower handicap winning.  If a tie still exists, two prizes will be awarded.  Other awards include Most Improved Golfer, Most Pars and Birdies. </w:t>
      </w:r>
    </w:p>
    <w:p w14:paraId="2BDE22FB" w14:textId="77777777" w:rsidR="00AA43E5" w:rsidRPr="00DF0CE9" w:rsidRDefault="00AA43E5" w:rsidP="00AA43E5">
      <w:pPr>
        <w:rPr>
          <w:rFonts w:ascii="Arial Narrow" w:hAnsi="Arial Narrow"/>
          <w:u w:val="single"/>
        </w:rPr>
      </w:pPr>
    </w:p>
    <w:p w14:paraId="03F0CF27" w14:textId="77777777" w:rsidR="00AA43E5" w:rsidRPr="00DF0CE9" w:rsidRDefault="00AA43E5" w:rsidP="00AA43E5">
      <w:pPr>
        <w:numPr>
          <w:ilvl w:val="0"/>
          <w:numId w:val="5"/>
        </w:numPr>
        <w:rPr>
          <w:rFonts w:ascii="Arial Narrow" w:hAnsi="Arial Narrow"/>
        </w:rPr>
      </w:pPr>
      <w:r w:rsidRPr="00DF0CE9">
        <w:rPr>
          <w:rFonts w:ascii="Arial Narrow" w:hAnsi="Arial Narrow"/>
          <w:b/>
          <w:u w:val="single"/>
        </w:rPr>
        <w:t>Ringers</w:t>
      </w:r>
      <w:r w:rsidRPr="00DF0CE9">
        <w:rPr>
          <w:rFonts w:ascii="Arial Narrow" w:hAnsi="Arial Narrow"/>
          <w:u w:val="single"/>
        </w:rPr>
        <w:t xml:space="preserve"> </w:t>
      </w:r>
      <w:r w:rsidRPr="00DF0CE9">
        <w:rPr>
          <w:rFonts w:ascii="Arial Narrow" w:hAnsi="Arial Narrow"/>
        </w:rPr>
        <w:t>– The Flight Secretary will keep track of each golfer’s score on every hole throughout the season.  At the end of League play, golfers will be presented a scorecard    showing their best score on each hole.  You will then know if you had your “Best Day Ever” in golf, what your score could be.</w:t>
      </w:r>
    </w:p>
    <w:p w14:paraId="4847C816" w14:textId="77777777" w:rsidR="00AA43E5" w:rsidRPr="00DF0CE9" w:rsidRDefault="00AA43E5" w:rsidP="00AA43E5">
      <w:pPr>
        <w:jc w:val="center"/>
        <w:rPr>
          <w:rFonts w:ascii="Arial Narrow" w:hAnsi="Arial Narrow"/>
        </w:rPr>
      </w:pPr>
    </w:p>
    <w:p w14:paraId="04D3C152" w14:textId="77777777" w:rsidR="008547F3" w:rsidRDefault="00D9160F">
      <w:pPr>
        <w:pStyle w:val="Heading3"/>
        <w:jc w:val="center"/>
        <w:rPr>
          <w:rFonts w:ascii="Arial Narrow" w:hAnsi="Arial Narrow"/>
          <w:color w:val="auto"/>
          <w:u w:val="single"/>
        </w:rPr>
      </w:pPr>
      <w:r w:rsidRPr="00D9160F">
        <w:rPr>
          <w:rFonts w:ascii="Arial Narrow" w:hAnsi="Arial Narrow"/>
          <w:color w:val="auto"/>
          <w:u w:val="single"/>
        </w:rPr>
        <w:t>LEAGUE GOLF RULES</w:t>
      </w:r>
    </w:p>
    <w:p w14:paraId="4AAC2BA6" w14:textId="77777777" w:rsidR="00AA43E5" w:rsidRPr="00DF0CE9" w:rsidRDefault="00AA43E5" w:rsidP="00AA43E5">
      <w:pPr>
        <w:ind w:left="360"/>
        <w:jc w:val="center"/>
        <w:rPr>
          <w:rFonts w:ascii="Arial Narrow" w:hAnsi="Arial Narrow"/>
          <w:b/>
        </w:rPr>
      </w:pPr>
    </w:p>
    <w:p w14:paraId="62E556E6" w14:textId="2BA04C52" w:rsidR="00AA43E5" w:rsidRPr="00DF0CE9" w:rsidRDefault="00AA43E5" w:rsidP="00AA43E5">
      <w:pPr>
        <w:pStyle w:val="BodyTextIndent"/>
        <w:rPr>
          <w:rFonts w:ascii="Arial Narrow" w:hAnsi="Arial Narrow"/>
        </w:rPr>
      </w:pPr>
      <w:r w:rsidRPr="00DF0CE9">
        <w:rPr>
          <w:rFonts w:ascii="Arial Narrow" w:hAnsi="Arial Narrow"/>
        </w:rPr>
        <w:t xml:space="preserve">The rules of golf, as outlined by the USGA, will prevail </w:t>
      </w:r>
      <w:r w:rsidRPr="00340F2D">
        <w:rPr>
          <w:rFonts w:ascii="Arial Narrow" w:hAnsi="Arial Narrow"/>
          <w:u w:val="single"/>
        </w:rPr>
        <w:t>except</w:t>
      </w:r>
      <w:r w:rsidRPr="00DF0CE9">
        <w:rPr>
          <w:rFonts w:ascii="Arial Narrow" w:hAnsi="Arial Narrow"/>
        </w:rPr>
        <w:t xml:space="preserve"> where such rules are modified by the League or local golf course rules.  If there are any questions concerning the rules, refer to this document first.  If it is not covered here, then refer to the USGA book.  The object of these rules is to enable every golfer to play a uniform game.  Players should not be offended if reminded or questioned by another golfer.  Questions often are helpful in learning the rules of golf.  Failure to abide by the rules and regulations may be reason for dismissal from the league.</w:t>
      </w:r>
    </w:p>
    <w:p w14:paraId="13438DF9" w14:textId="77777777" w:rsidR="00AA43E5" w:rsidRPr="00DF0CE9" w:rsidRDefault="00AA43E5" w:rsidP="000939D2">
      <w:pPr>
        <w:numPr>
          <w:ilvl w:val="0"/>
          <w:numId w:val="9"/>
        </w:numPr>
        <w:rPr>
          <w:rFonts w:ascii="Arial Narrow" w:hAnsi="Arial Narrow"/>
        </w:rPr>
      </w:pPr>
      <w:r w:rsidRPr="00DF0CE9">
        <w:rPr>
          <w:rFonts w:ascii="Arial Narrow" w:hAnsi="Arial Narrow"/>
          <w:b/>
          <w:u w:val="single"/>
        </w:rPr>
        <w:t>Winter Rules</w:t>
      </w:r>
      <w:r w:rsidRPr="00DF0CE9">
        <w:rPr>
          <w:rFonts w:ascii="Arial Narrow" w:hAnsi="Arial Narrow"/>
        </w:rPr>
        <w:t xml:space="preserve"> – The ball may be moved in the correct fairway ONLY. You may improve your lie by placing the ball on a spot within six </w:t>
      </w:r>
      <w:r w:rsidRPr="00DF0CE9">
        <w:rPr>
          <w:rFonts w:ascii="Arial Narrow" w:hAnsi="Arial Narrow"/>
        </w:rPr>
        <w:lastRenderedPageBreak/>
        <w:t>inches of and not nearer the hole, than where it originally lay.  A ball in the rough or in the wrong fairway MUST BE PLAYED</w:t>
      </w:r>
    </w:p>
    <w:p w14:paraId="21AA49D3" w14:textId="77777777" w:rsidR="00AA43E5" w:rsidRPr="00DF0CE9" w:rsidRDefault="00AA43E5" w:rsidP="00AA43E5">
      <w:pPr>
        <w:pStyle w:val="BodyTextIndent"/>
        <w:rPr>
          <w:rFonts w:ascii="Arial Narrow" w:hAnsi="Arial Narrow"/>
          <w:b/>
          <w:u w:val="single"/>
        </w:rPr>
      </w:pPr>
      <w:r w:rsidRPr="00DF0CE9">
        <w:rPr>
          <w:rFonts w:ascii="Arial Narrow" w:hAnsi="Arial Narrow"/>
        </w:rPr>
        <w:t>WHERE IT LIES.  If in doubt, a ruling must be unanimous by all golfers in the foursome as to the rough or fairway.</w:t>
      </w:r>
    </w:p>
    <w:p w14:paraId="1CDED841" w14:textId="77777777" w:rsidR="00AA43E5" w:rsidRPr="00DF0CE9" w:rsidRDefault="00AA43E5" w:rsidP="00AA43E5">
      <w:pPr>
        <w:ind w:left="720"/>
        <w:rPr>
          <w:rFonts w:ascii="Arial Narrow" w:hAnsi="Arial Narrow"/>
          <w:b/>
          <w:u w:val="single"/>
        </w:rPr>
      </w:pPr>
    </w:p>
    <w:p w14:paraId="2C1AFCB9" w14:textId="77777777" w:rsidR="00AA43E5" w:rsidRPr="00DF0CE9" w:rsidRDefault="00AA43E5" w:rsidP="00AA43E5">
      <w:pPr>
        <w:numPr>
          <w:ilvl w:val="0"/>
          <w:numId w:val="9"/>
        </w:numPr>
        <w:rPr>
          <w:rFonts w:ascii="Arial Narrow" w:hAnsi="Arial Narrow"/>
        </w:rPr>
      </w:pPr>
      <w:r w:rsidRPr="00DF0CE9">
        <w:rPr>
          <w:rFonts w:ascii="Arial Narrow" w:hAnsi="Arial Narrow"/>
          <w:b/>
          <w:u w:val="single"/>
        </w:rPr>
        <w:t>Frontal Water</w:t>
      </w:r>
      <w:r w:rsidRPr="00DF0CE9">
        <w:rPr>
          <w:rFonts w:ascii="Arial Narrow" w:hAnsi="Arial Narrow"/>
        </w:rPr>
        <w:t xml:space="preserve"> - YELLOW STAKES - Every player must attempt to cross frontal water once.  The player will take a ONE stroke penalty for a lost ball.  Place the ball within two club lengths f</w:t>
      </w:r>
      <w:r w:rsidR="00340F2D">
        <w:rPr>
          <w:rFonts w:ascii="Arial Narrow" w:hAnsi="Arial Narrow"/>
        </w:rPr>
        <w:t>rom the water on the OTHER side, opposite where the ball entered hazard.</w:t>
      </w:r>
    </w:p>
    <w:p w14:paraId="225E0725" w14:textId="77777777" w:rsidR="00AA43E5" w:rsidRPr="00DF0CE9" w:rsidRDefault="00AA43E5" w:rsidP="00AA43E5">
      <w:pPr>
        <w:rPr>
          <w:rFonts w:ascii="Arial Narrow" w:hAnsi="Arial Narrow"/>
        </w:rPr>
      </w:pPr>
    </w:p>
    <w:p w14:paraId="0C44EA4A" w14:textId="77777777" w:rsidR="00AA43E5" w:rsidRPr="00DF0CE9" w:rsidRDefault="00AA43E5" w:rsidP="00AA43E5">
      <w:pPr>
        <w:numPr>
          <w:ilvl w:val="0"/>
          <w:numId w:val="9"/>
        </w:numPr>
        <w:rPr>
          <w:rFonts w:ascii="Arial Narrow" w:hAnsi="Arial Narrow"/>
        </w:rPr>
      </w:pPr>
      <w:r w:rsidRPr="00DF0CE9">
        <w:rPr>
          <w:rFonts w:ascii="Arial Narrow" w:hAnsi="Arial Narrow"/>
          <w:b/>
          <w:u w:val="single"/>
        </w:rPr>
        <w:t>Lateral Water</w:t>
      </w:r>
      <w:r w:rsidRPr="00DF0CE9">
        <w:rPr>
          <w:rFonts w:ascii="Arial Narrow" w:hAnsi="Arial Narrow"/>
        </w:rPr>
        <w:t xml:space="preserve"> - RED STAKES – Golfer will take a ONE stroke penalty for lost ball.  Place ball within two club lengths from the point of entry.</w:t>
      </w:r>
    </w:p>
    <w:p w14:paraId="4ADCD62C" w14:textId="77777777" w:rsidR="00AA43E5" w:rsidRPr="00150C9D" w:rsidRDefault="00AA43E5" w:rsidP="00AA43E5">
      <w:pPr>
        <w:tabs>
          <w:tab w:val="num" w:pos="360"/>
        </w:tabs>
        <w:ind w:left="360"/>
        <w:rPr>
          <w:rFonts w:ascii="Arial Narrow" w:hAnsi="Arial Narrow"/>
        </w:rPr>
      </w:pPr>
    </w:p>
    <w:p w14:paraId="15114628" w14:textId="77777777" w:rsidR="000B3797" w:rsidRPr="000B3797" w:rsidRDefault="00AA43E5" w:rsidP="001B1AD2">
      <w:pPr>
        <w:numPr>
          <w:ilvl w:val="0"/>
          <w:numId w:val="9"/>
        </w:numPr>
        <w:rPr>
          <w:rFonts w:ascii="Arial Narrow" w:hAnsi="Arial Narrow"/>
        </w:rPr>
      </w:pPr>
      <w:r w:rsidRPr="00DA7DAA">
        <w:rPr>
          <w:rFonts w:ascii="Arial Narrow" w:hAnsi="Arial Narrow"/>
          <w:b/>
          <w:u w:val="single"/>
        </w:rPr>
        <w:t>Out of Bounds</w:t>
      </w:r>
      <w:r w:rsidRPr="00150C9D">
        <w:rPr>
          <w:rFonts w:ascii="Arial Narrow" w:hAnsi="Arial Narrow"/>
        </w:rPr>
        <w:t xml:space="preserve"> - WHITE STAKES – All woods on the outside perimeter of the golf course are Out of Bounds.  There is a ONE stroke penalty</w:t>
      </w:r>
      <w:r w:rsidR="001B1AD2">
        <w:rPr>
          <w:rFonts w:ascii="Arial Narrow" w:hAnsi="Arial Narrow"/>
        </w:rPr>
        <w:t xml:space="preserve">. </w:t>
      </w:r>
      <w:r w:rsidR="000B3797">
        <w:rPr>
          <w:rFonts w:ascii="Arial Narrow" w:hAnsi="Arial Narrow"/>
          <w:b/>
        </w:rPr>
        <w:t>IF A TEE SHOT IS BELIEVED TO BE OUT OF BOUNDS A PROVISIONAL BALL MUST BE PLAYED.</w:t>
      </w:r>
    </w:p>
    <w:p w14:paraId="52BD1CC9" w14:textId="77777777" w:rsidR="000B3797" w:rsidRPr="000B3797" w:rsidRDefault="000B3797" w:rsidP="000B3797">
      <w:pPr>
        <w:ind w:left="360"/>
        <w:rPr>
          <w:rFonts w:ascii="Arial Narrow" w:hAnsi="Arial Narrow"/>
        </w:rPr>
      </w:pPr>
    </w:p>
    <w:p w14:paraId="3C0623F6" w14:textId="77777777" w:rsidR="00A14AD4" w:rsidRDefault="000B3797" w:rsidP="001B1AD2">
      <w:pPr>
        <w:numPr>
          <w:ilvl w:val="0"/>
          <w:numId w:val="9"/>
        </w:numPr>
        <w:rPr>
          <w:rFonts w:ascii="Arial Narrow" w:hAnsi="Arial Narrow"/>
        </w:rPr>
      </w:pPr>
      <w:r>
        <w:rPr>
          <w:rFonts w:ascii="Arial Narrow" w:hAnsi="Arial Narrow"/>
          <w:b/>
          <w:u w:val="single"/>
        </w:rPr>
        <w:t>P</w:t>
      </w:r>
      <w:r w:rsidR="001B1AD2" w:rsidRPr="00DF0CE9">
        <w:rPr>
          <w:rFonts w:ascii="Arial Narrow" w:hAnsi="Arial Narrow"/>
          <w:b/>
          <w:u w:val="single"/>
        </w:rPr>
        <w:t>rovisional Ball</w:t>
      </w:r>
      <w:r w:rsidR="001B1AD2" w:rsidRPr="00DF0CE9">
        <w:rPr>
          <w:rFonts w:ascii="Arial Narrow" w:hAnsi="Arial Narrow"/>
        </w:rPr>
        <w:t xml:space="preserve"> - If your shot is believed to be</w:t>
      </w:r>
      <w:r w:rsidR="001B1AD2">
        <w:rPr>
          <w:rFonts w:ascii="Arial Narrow" w:hAnsi="Arial Narrow"/>
        </w:rPr>
        <w:t xml:space="preserve"> lost or out of bounds</w:t>
      </w:r>
      <w:r w:rsidR="001B1AD2" w:rsidRPr="00DF0CE9">
        <w:rPr>
          <w:rFonts w:ascii="Arial Narrow" w:hAnsi="Arial Narrow"/>
        </w:rPr>
        <w:t>, a provisional ball is played BEFORE the golfer goes forward to search for the original ball.  If the original ball is found and it is in bounds and playable, the golfer may pocket the provisional ball and there is NO PENALTY.  If the original ball is NOT FOUND, the provisional ball is played and there is a ONE stroke penalty.</w:t>
      </w:r>
    </w:p>
    <w:p w14:paraId="529E5F25" w14:textId="77777777" w:rsidR="001B1AD2" w:rsidRDefault="00F6768F" w:rsidP="00A14AD4">
      <w:pPr>
        <w:ind w:left="360"/>
        <w:rPr>
          <w:rFonts w:ascii="Arial Narrow" w:hAnsi="Arial Narrow"/>
        </w:rPr>
      </w:pPr>
      <w:r>
        <w:rPr>
          <w:rFonts w:ascii="Arial Narrow" w:hAnsi="Arial Narrow"/>
        </w:rPr>
        <w:t xml:space="preserve">If the original ball cannot be found and a provisional ball has not been hit, </w:t>
      </w:r>
      <w:r w:rsidRPr="00F6768F">
        <w:rPr>
          <w:rFonts w:ascii="Arial Narrow" w:hAnsi="Arial Narrow"/>
          <w:b/>
        </w:rPr>
        <w:t>BUT THERE IS A CONSENSUS ON WHERE THE ORIGINAL BALL LANDED</w:t>
      </w:r>
      <w:r>
        <w:rPr>
          <w:rFonts w:ascii="Arial Narrow" w:hAnsi="Arial Narrow"/>
        </w:rPr>
        <w:t xml:space="preserve">, a ball may be dropped and played from that site, with a </w:t>
      </w:r>
      <w:r w:rsidRPr="00F6768F">
        <w:rPr>
          <w:rFonts w:ascii="Arial Narrow" w:hAnsi="Arial Narrow"/>
          <w:b/>
        </w:rPr>
        <w:t>ONE STROKE PENALTY</w:t>
      </w:r>
      <w:r>
        <w:rPr>
          <w:rFonts w:ascii="Arial Narrow" w:hAnsi="Arial Narrow"/>
        </w:rPr>
        <w:t>.</w:t>
      </w:r>
      <w:r w:rsidR="001B1AD2">
        <w:rPr>
          <w:rFonts w:ascii="Arial Narrow" w:hAnsi="Arial Narrow"/>
        </w:rPr>
        <w:t xml:space="preserve"> </w:t>
      </w:r>
    </w:p>
    <w:p w14:paraId="20B4F2EC" w14:textId="77777777" w:rsidR="001B1AD2" w:rsidRDefault="001B1AD2" w:rsidP="001B1AD2">
      <w:pPr>
        <w:rPr>
          <w:rFonts w:ascii="Arial Narrow" w:hAnsi="Arial Narrow"/>
        </w:rPr>
      </w:pPr>
    </w:p>
    <w:p w14:paraId="58D81176" w14:textId="77777777" w:rsidR="00150C9D" w:rsidRPr="00150C9D" w:rsidRDefault="00150C9D" w:rsidP="00AA43E5">
      <w:pPr>
        <w:tabs>
          <w:tab w:val="num" w:pos="360"/>
        </w:tabs>
        <w:ind w:left="360"/>
        <w:rPr>
          <w:rFonts w:ascii="Arial Narrow" w:hAnsi="Arial Narrow"/>
          <w:u w:val="single"/>
        </w:rPr>
      </w:pPr>
    </w:p>
    <w:p w14:paraId="7422D1E0" w14:textId="77777777" w:rsidR="00AA43E5" w:rsidRPr="0007502A" w:rsidRDefault="00AA43E5" w:rsidP="001B1AD2">
      <w:pPr>
        <w:numPr>
          <w:ilvl w:val="0"/>
          <w:numId w:val="9"/>
        </w:numPr>
        <w:rPr>
          <w:rFonts w:ascii="Arial Narrow" w:hAnsi="Arial Narrow"/>
          <w:b/>
          <w:u w:val="single"/>
        </w:rPr>
      </w:pPr>
      <w:r w:rsidRPr="00DA7DAA">
        <w:rPr>
          <w:rFonts w:ascii="Arial Narrow" w:hAnsi="Arial Narrow"/>
          <w:b/>
          <w:u w:val="single"/>
        </w:rPr>
        <w:t>Obstructions</w:t>
      </w:r>
      <w:r w:rsidRPr="00DF0CE9">
        <w:rPr>
          <w:rFonts w:ascii="Arial Narrow" w:hAnsi="Arial Narrow"/>
          <w:b/>
          <w:u w:val="single"/>
        </w:rPr>
        <w:t xml:space="preserve"> </w:t>
      </w:r>
      <w:r w:rsidRPr="00DF0CE9">
        <w:rPr>
          <w:rFonts w:ascii="Arial Narrow" w:hAnsi="Arial Narrow"/>
        </w:rPr>
        <w:t>- Stakes, wired trees, pipes, signs or poles are considered obstructions.  There is a FREE LIFT within two club lengths, no closer to the hole if the obstruction impairs play, stance or swing</w:t>
      </w:r>
    </w:p>
    <w:p w14:paraId="0F614F1A" w14:textId="77777777" w:rsidR="0007502A" w:rsidRPr="00DF0CE9" w:rsidRDefault="0007502A" w:rsidP="0007502A">
      <w:pPr>
        <w:rPr>
          <w:rFonts w:ascii="Arial Narrow" w:hAnsi="Arial Narrow"/>
          <w:b/>
          <w:u w:val="single"/>
        </w:rPr>
      </w:pPr>
    </w:p>
    <w:p w14:paraId="76DA81CC" w14:textId="77777777" w:rsidR="00AA43E5" w:rsidRPr="00DF0CE9" w:rsidRDefault="00AA43E5" w:rsidP="00AA43E5">
      <w:pPr>
        <w:numPr>
          <w:ilvl w:val="0"/>
          <w:numId w:val="9"/>
        </w:numPr>
        <w:rPr>
          <w:rFonts w:ascii="Arial Narrow" w:hAnsi="Arial Narrow"/>
        </w:rPr>
      </w:pPr>
      <w:r w:rsidRPr="00DF0CE9">
        <w:rPr>
          <w:rFonts w:ascii="Arial Narrow" w:hAnsi="Arial Narrow"/>
          <w:b/>
          <w:u w:val="single"/>
        </w:rPr>
        <w:lastRenderedPageBreak/>
        <w:t>Abnormal Ground Conditions</w:t>
      </w:r>
      <w:r w:rsidRPr="00DF0CE9">
        <w:rPr>
          <w:rFonts w:ascii="Arial Narrow" w:hAnsi="Arial Narrow"/>
        </w:rPr>
        <w:t xml:space="preserve"> - Casual water, ground under repair, material piles for removal or any hole made by a grounds keeper are abnormal conditions.  There is a FREE LIFT within two club lengths, no closer to the hole.</w:t>
      </w:r>
    </w:p>
    <w:p w14:paraId="37B26007" w14:textId="77777777" w:rsidR="00AA43E5" w:rsidRPr="00DF0CE9" w:rsidRDefault="00AA43E5" w:rsidP="00AA43E5">
      <w:pPr>
        <w:tabs>
          <w:tab w:val="num" w:pos="360"/>
        </w:tabs>
        <w:ind w:left="360"/>
        <w:rPr>
          <w:rFonts w:ascii="Arial Narrow" w:hAnsi="Arial Narrow"/>
        </w:rPr>
      </w:pPr>
    </w:p>
    <w:p w14:paraId="511ABC31" w14:textId="77777777" w:rsidR="00AA43E5" w:rsidRPr="00DF0CE9" w:rsidRDefault="00AA43E5" w:rsidP="00AA43E5">
      <w:pPr>
        <w:numPr>
          <w:ilvl w:val="0"/>
          <w:numId w:val="9"/>
        </w:numPr>
        <w:rPr>
          <w:rFonts w:ascii="Arial Narrow" w:hAnsi="Arial Narrow"/>
        </w:rPr>
      </w:pPr>
      <w:r w:rsidRPr="00DF0CE9">
        <w:rPr>
          <w:rFonts w:ascii="Arial Narrow" w:hAnsi="Arial Narrow"/>
          <w:b/>
          <w:u w:val="single"/>
        </w:rPr>
        <w:t>In the Sand Bunker</w:t>
      </w:r>
      <w:r w:rsidRPr="00DF0CE9">
        <w:rPr>
          <w:rFonts w:ascii="Arial Narrow" w:hAnsi="Arial Narrow"/>
        </w:rPr>
        <w:t xml:space="preserve"> - If a ball lies in a footprint in the bunker, player may take a FREE LIFT to another part of the bunker, no closer to the hole.  DO NOT REST YOUR CLUB IN THE SAND BEFORE YOUR SWING. </w:t>
      </w:r>
      <w:r w:rsidR="00340F2D">
        <w:rPr>
          <w:rFonts w:ascii="Arial Narrow" w:hAnsi="Arial Narrow"/>
        </w:rPr>
        <w:t>To speed play, rake may be brought into trap.</w:t>
      </w:r>
      <w:r w:rsidRPr="00DF0CE9">
        <w:rPr>
          <w:rFonts w:ascii="Arial Narrow" w:hAnsi="Arial Narrow"/>
        </w:rPr>
        <w:t xml:space="preserve"> Rake the bunker afterward, smoothing out your footprints and any swipe marks.</w:t>
      </w:r>
    </w:p>
    <w:p w14:paraId="09B280DE" w14:textId="77777777" w:rsidR="00AA43E5" w:rsidRPr="00DF0CE9" w:rsidRDefault="00AA43E5" w:rsidP="00AA43E5">
      <w:pPr>
        <w:ind w:left="360"/>
        <w:rPr>
          <w:rFonts w:ascii="Arial Narrow" w:hAnsi="Arial Narrow"/>
        </w:rPr>
      </w:pPr>
    </w:p>
    <w:p w14:paraId="200668B1" w14:textId="77777777" w:rsidR="00AA43E5" w:rsidRPr="00DF0CE9" w:rsidRDefault="00AA43E5" w:rsidP="00AA43E5">
      <w:pPr>
        <w:ind w:left="360"/>
        <w:rPr>
          <w:rFonts w:ascii="Arial Narrow" w:hAnsi="Arial Narrow"/>
        </w:rPr>
      </w:pPr>
      <w:r w:rsidRPr="00DF0CE9">
        <w:rPr>
          <w:rFonts w:ascii="Arial Narrow" w:hAnsi="Arial Narrow"/>
        </w:rPr>
        <w:t>If two balls are in the bunker</w:t>
      </w:r>
      <w:r w:rsidR="000B3797">
        <w:rPr>
          <w:rFonts w:ascii="Arial Narrow" w:hAnsi="Arial Narrow"/>
        </w:rPr>
        <w:t xml:space="preserve"> and you cannot identify the balls as they lie,</w:t>
      </w:r>
      <w:r w:rsidRPr="00DF0CE9">
        <w:rPr>
          <w:rFonts w:ascii="Arial Narrow" w:hAnsi="Arial Narrow"/>
        </w:rPr>
        <w:t xml:space="preserve"> </w:t>
      </w:r>
      <w:r w:rsidR="00B3042B">
        <w:rPr>
          <w:rFonts w:ascii="Arial Narrow" w:hAnsi="Arial Narrow"/>
        </w:rPr>
        <w:t>you are allowed to pick up a ball to identify without penalty</w:t>
      </w:r>
      <w:r w:rsidR="000B3797">
        <w:rPr>
          <w:rFonts w:ascii="Arial Narrow" w:hAnsi="Arial Narrow"/>
        </w:rPr>
        <w:t>.</w:t>
      </w:r>
      <w:r w:rsidR="00501EB1">
        <w:rPr>
          <w:rFonts w:ascii="Arial Narrow" w:hAnsi="Arial Narrow"/>
        </w:rPr>
        <w:t xml:space="preserve">  You must then replace the ball where it lied to play.</w:t>
      </w:r>
    </w:p>
    <w:p w14:paraId="30EB0FF0" w14:textId="77777777" w:rsidR="00AA43E5" w:rsidRPr="00DF0CE9" w:rsidRDefault="00AA43E5" w:rsidP="00AA43E5">
      <w:pPr>
        <w:rPr>
          <w:rFonts w:ascii="Arial Narrow" w:hAnsi="Arial Narrow"/>
        </w:rPr>
      </w:pPr>
    </w:p>
    <w:p w14:paraId="44CF4886" w14:textId="263FB866" w:rsidR="00AA43E5" w:rsidRPr="003C3C25" w:rsidRDefault="00AA43E5" w:rsidP="00AA43E5">
      <w:pPr>
        <w:numPr>
          <w:ilvl w:val="0"/>
          <w:numId w:val="9"/>
        </w:numPr>
        <w:rPr>
          <w:rFonts w:ascii="Arial Narrow" w:hAnsi="Arial Narrow"/>
        </w:rPr>
      </w:pPr>
      <w:r w:rsidRPr="003C3C25">
        <w:rPr>
          <w:rFonts w:ascii="Arial Narrow" w:hAnsi="Arial Narrow"/>
          <w:b/>
          <w:u w:val="single"/>
        </w:rPr>
        <w:t>Putting</w:t>
      </w:r>
      <w:r w:rsidRPr="003C3C25">
        <w:rPr>
          <w:rFonts w:ascii="Arial Narrow" w:hAnsi="Arial Narrow"/>
          <w:b/>
        </w:rPr>
        <w:t xml:space="preserve"> </w:t>
      </w:r>
      <w:r w:rsidRPr="003C3C25">
        <w:rPr>
          <w:rFonts w:ascii="Arial Narrow" w:hAnsi="Arial Narrow"/>
        </w:rPr>
        <w:t>- The person furthest from the pin will putt first.  Continuous putting is at the discretion of the foursome, but should be utilized when it will speed up play, i.e. if a player is six to twelve inches from the cup.</w:t>
      </w:r>
      <w:r w:rsidR="0007502A">
        <w:rPr>
          <w:rFonts w:ascii="Arial Narrow" w:hAnsi="Arial Narrow"/>
        </w:rPr>
        <w:t xml:space="preserve"> On a temporary green once you are within the designated circle, take a maximum of 2 putts and then pick up.</w:t>
      </w:r>
    </w:p>
    <w:p w14:paraId="5F1E0A74" w14:textId="77777777" w:rsidR="00AA43E5" w:rsidRPr="00DF0CE9" w:rsidRDefault="00AA43E5" w:rsidP="00AA43E5">
      <w:pPr>
        <w:tabs>
          <w:tab w:val="num" w:pos="360"/>
        </w:tabs>
        <w:ind w:left="360"/>
        <w:rPr>
          <w:rFonts w:ascii="Arial Narrow" w:hAnsi="Arial Narrow"/>
        </w:rPr>
      </w:pPr>
    </w:p>
    <w:p w14:paraId="1E83F2D0" w14:textId="77777777" w:rsidR="00AA43E5" w:rsidRPr="00DF0CE9" w:rsidRDefault="00AA43E5" w:rsidP="00AA43E5">
      <w:pPr>
        <w:numPr>
          <w:ilvl w:val="0"/>
          <w:numId w:val="9"/>
        </w:numPr>
        <w:rPr>
          <w:rFonts w:ascii="Arial Narrow" w:hAnsi="Arial Narrow"/>
        </w:rPr>
      </w:pPr>
      <w:r w:rsidRPr="00DF0CE9">
        <w:rPr>
          <w:rFonts w:ascii="Arial Narrow" w:hAnsi="Arial Narrow"/>
          <w:b/>
          <w:u w:val="single"/>
        </w:rPr>
        <w:t>Playing Wrong Ball</w:t>
      </w:r>
      <w:r w:rsidRPr="00DF0CE9">
        <w:rPr>
          <w:rFonts w:ascii="Arial Narrow" w:hAnsi="Arial Narrow"/>
        </w:rPr>
        <w:t xml:space="preserve"> - Playing the wrong ball incurs a TWO stroke penalty and then you must play the correct ball.  The owner of the “WRONG” ball shall place a ball on the approximate spot from where her ball was struck.</w:t>
      </w:r>
      <w:r w:rsidR="00B3042B">
        <w:rPr>
          <w:rFonts w:ascii="Arial Narrow" w:hAnsi="Arial Narrow"/>
        </w:rPr>
        <w:t xml:space="preserve">  It is advised to mark all balls!!!</w:t>
      </w:r>
    </w:p>
    <w:p w14:paraId="4706D3E7" w14:textId="77777777" w:rsidR="00AA43E5" w:rsidRPr="00DF0CE9" w:rsidRDefault="00AA43E5" w:rsidP="00AA43E5">
      <w:pPr>
        <w:tabs>
          <w:tab w:val="num" w:pos="360"/>
        </w:tabs>
        <w:ind w:left="360"/>
        <w:rPr>
          <w:rFonts w:ascii="Arial Narrow" w:hAnsi="Arial Narrow"/>
        </w:rPr>
      </w:pPr>
    </w:p>
    <w:p w14:paraId="6BFC238D" w14:textId="77777777" w:rsidR="00AA43E5" w:rsidRDefault="00AA43E5" w:rsidP="00501EB1">
      <w:pPr>
        <w:numPr>
          <w:ilvl w:val="0"/>
          <w:numId w:val="9"/>
        </w:numPr>
        <w:rPr>
          <w:rFonts w:ascii="Arial Narrow" w:hAnsi="Arial Narrow"/>
        </w:rPr>
      </w:pPr>
      <w:r w:rsidRPr="00DF0CE9">
        <w:rPr>
          <w:rFonts w:ascii="Arial Narrow" w:hAnsi="Arial Narrow"/>
          <w:b/>
          <w:u w:val="single"/>
        </w:rPr>
        <w:t>Teeing Ball</w:t>
      </w:r>
      <w:r w:rsidRPr="00DF0CE9">
        <w:rPr>
          <w:rFonts w:ascii="Arial Narrow" w:hAnsi="Arial Narrow"/>
        </w:rPr>
        <w:t xml:space="preserve"> - If the ball falls off the tee, or is knocked off the tee by the player in addressing it, it may be re-teed WITHOUT penalty</w:t>
      </w:r>
      <w:r w:rsidR="00501EB1">
        <w:rPr>
          <w:rFonts w:ascii="Arial Narrow" w:hAnsi="Arial Narrow"/>
        </w:rPr>
        <w:t>.</w:t>
      </w:r>
      <w:ins w:id="2" w:author="Stephanie Stoudt" w:date="2009-02-02T21:06:00Z">
        <w:r w:rsidR="00DA7DAA">
          <w:rPr>
            <w:rFonts w:ascii="Arial Narrow" w:hAnsi="Arial Narrow"/>
          </w:rPr>
          <w:t xml:space="preserve"> </w:t>
        </w:r>
      </w:ins>
    </w:p>
    <w:p w14:paraId="42ECC1DF" w14:textId="77777777" w:rsidR="00501EB1" w:rsidRDefault="00501EB1" w:rsidP="00501EB1">
      <w:pPr>
        <w:rPr>
          <w:rFonts w:ascii="Arial Narrow" w:hAnsi="Arial Narrow"/>
        </w:rPr>
      </w:pPr>
    </w:p>
    <w:p w14:paraId="0FD6665A" w14:textId="77777777" w:rsidR="00AA43E5" w:rsidRPr="00DF0CE9" w:rsidRDefault="00AA43E5" w:rsidP="00AA43E5">
      <w:pPr>
        <w:numPr>
          <w:ilvl w:val="0"/>
          <w:numId w:val="9"/>
        </w:numPr>
        <w:rPr>
          <w:rFonts w:ascii="Arial Narrow" w:hAnsi="Arial Narrow"/>
        </w:rPr>
      </w:pPr>
      <w:r w:rsidRPr="00DF0CE9">
        <w:rPr>
          <w:rFonts w:ascii="Arial Narrow" w:hAnsi="Arial Narrow"/>
          <w:b/>
          <w:u w:val="single"/>
        </w:rPr>
        <w:t>Specific Hole Situations</w:t>
      </w:r>
      <w:r w:rsidRPr="00DF0CE9">
        <w:rPr>
          <w:rFonts w:ascii="Arial Narrow" w:hAnsi="Arial Narrow"/>
          <w:u w:val="single"/>
        </w:rPr>
        <w:t>:</w:t>
      </w:r>
    </w:p>
    <w:p w14:paraId="2F21321C" w14:textId="77777777" w:rsidR="00AA43E5" w:rsidRPr="00DF0CE9" w:rsidRDefault="00AA43E5" w:rsidP="00AA43E5">
      <w:pPr>
        <w:rPr>
          <w:rFonts w:ascii="Arial Narrow" w:hAnsi="Arial Narrow"/>
        </w:rPr>
      </w:pPr>
    </w:p>
    <w:p w14:paraId="278C247B" w14:textId="77777777" w:rsidR="00AA43E5" w:rsidRPr="00DF0CE9" w:rsidRDefault="00AA43E5" w:rsidP="00AA43E5">
      <w:pPr>
        <w:ind w:left="360"/>
        <w:rPr>
          <w:rFonts w:ascii="Arial Narrow" w:hAnsi="Arial Narrow"/>
        </w:rPr>
      </w:pPr>
      <w:r w:rsidRPr="00DF0CE9">
        <w:rPr>
          <w:rFonts w:ascii="Arial Narrow" w:hAnsi="Arial Narrow"/>
          <w:u w:val="single"/>
        </w:rPr>
        <w:t>Sunset Valley</w:t>
      </w:r>
      <w:r w:rsidRPr="00DF0CE9">
        <w:rPr>
          <w:rFonts w:ascii="Arial Narrow" w:hAnsi="Arial Narrow"/>
        </w:rPr>
        <w:t xml:space="preserve"> </w:t>
      </w:r>
      <w:r w:rsidR="00DA3DF8" w:rsidRPr="00DF0CE9">
        <w:rPr>
          <w:rFonts w:ascii="Arial Narrow" w:hAnsi="Arial Narrow"/>
        </w:rPr>
        <w:t>- 4th</w:t>
      </w:r>
      <w:r w:rsidRPr="00DF0CE9">
        <w:rPr>
          <w:rFonts w:ascii="Arial Narrow" w:hAnsi="Arial Narrow"/>
        </w:rPr>
        <w:t xml:space="preserve"> Hole: Drainage ditches on the left of the fairway are hazards.  </w:t>
      </w:r>
      <w:r w:rsidR="00340F2D" w:rsidRPr="00DF0CE9">
        <w:rPr>
          <w:rFonts w:ascii="Arial Narrow" w:hAnsi="Arial Narrow"/>
        </w:rPr>
        <w:t>ONE STROKE penalty</w:t>
      </w:r>
      <w:r w:rsidR="00340F2D">
        <w:rPr>
          <w:rFonts w:ascii="Arial Narrow" w:hAnsi="Arial Narrow"/>
        </w:rPr>
        <w:t xml:space="preserve"> and</w:t>
      </w:r>
      <w:r w:rsidR="00340F2D" w:rsidRPr="00DF0CE9">
        <w:rPr>
          <w:rFonts w:ascii="Arial Narrow" w:hAnsi="Arial Narrow"/>
        </w:rPr>
        <w:t xml:space="preserve"> place ball within two club lengths from point of entry, no closer to the hole.</w:t>
      </w:r>
    </w:p>
    <w:p w14:paraId="4AD45236" w14:textId="77777777" w:rsidR="00EE3653" w:rsidRDefault="00EE3653" w:rsidP="00340F2D">
      <w:pPr>
        <w:ind w:left="360"/>
        <w:rPr>
          <w:rFonts w:ascii="Arial Narrow" w:hAnsi="Arial Narrow"/>
        </w:rPr>
      </w:pPr>
    </w:p>
    <w:p w14:paraId="4E62BFF4" w14:textId="77777777" w:rsidR="00340F2D" w:rsidRPr="00DF0CE9" w:rsidRDefault="00EE3653" w:rsidP="00EE3653">
      <w:pPr>
        <w:ind w:left="360"/>
        <w:rPr>
          <w:rFonts w:ascii="Arial Narrow" w:hAnsi="Arial Narrow"/>
        </w:rPr>
      </w:pPr>
      <w:r>
        <w:rPr>
          <w:rFonts w:ascii="Arial Narrow" w:hAnsi="Arial Narrow"/>
          <w:u w:val="single"/>
        </w:rPr>
        <w:lastRenderedPageBreak/>
        <w:t xml:space="preserve">Meadows </w:t>
      </w:r>
      <w:r>
        <w:rPr>
          <w:rFonts w:ascii="Arial Narrow" w:hAnsi="Arial Narrow"/>
        </w:rPr>
        <w:t xml:space="preserve">- 14th Hole:  If a </w:t>
      </w:r>
      <w:r w:rsidR="00424C36">
        <w:rPr>
          <w:rFonts w:ascii="Arial Narrow" w:hAnsi="Arial Narrow"/>
        </w:rPr>
        <w:t>ball lands in the tall grass/sand and you are unable to retrieve it due to weather conditions</w:t>
      </w:r>
      <w:r>
        <w:rPr>
          <w:rFonts w:ascii="Arial Narrow" w:hAnsi="Arial Narrow"/>
        </w:rPr>
        <w:t xml:space="preserve"> take a drop by the birdhouse.</w:t>
      </w:r>
      <w:r w:rsidR="00424C36">
        <w:rPr>
          <w:rFonts w:ascii="Arial Narrow" w:hAnsi="Arial Narrow"/>
        </w:rPr>
        <w:t xml:space="preserve">  You will incur a one stroke penalty.</w:t>
      </w:r>
    </w:p>
    <w:p w14:paraId="3D6AC16B" w14:textId="77777777" w:rsidR="00B3042B" w:rsidRDefault="00B3042B" w:rsidP="00AA43E5">
      <w:pPr>
        <w:ind w:left="360"/>
        <w:rPr>
          <w:rFonts w:ascii="Arial Narrow" w:hAnsi="Arial Narrow"/>
        </w:rPr>
      </w:pPr>
    </w:p>
    <w:p w14:paraId="438AEE2D" w14:textId="77777777" w:rsidR="00AA43E5" w:rsidRDefault="00AA43E5" w:rsidP="00AA43E5">
      <w:pPr>
        <w:ind w:left="360"/>
        <w:rPr>
          <w:rFonts w:ascii="Arial Narrow" w:hAnsi="Arial Narrow"/>
        </w:rPr>
      </w:pPr>
      <w:r w:rsidRPr="00DF0CE9">
        <w:rPr>
          <w:rFonts w:ascii="Arial Narrow" w:hAnsi="Arial Narrow"/>
          <w:u w:val="single"/>
        </w:rPr>
        <w:t>Twin Willows</w:t>
      </w:r>
      <w:r w:rsidRPr="00DF0CE9">
        <w:rPr>
          <w:rFonts w:ascii="Arial Narrow" w:hAnsi="Arial Narrow"/>
        </w:rPr>
        <w:t xml:space="preserve"> </w:t>
      </w:r>
      <w:r w:rsidR="00DA3DF8" w:rsidRPr="00DF0CE9">
        <w:rPr>
          <w:rFonts w:ascii="Arial Narrow" w:hAnsi="Arial Narrow"/>
        </w:rPr>
        <w:t>- All</w:t>
      </w:r>
      <w:r w:rsidRPr="00DF0CE9">
        <w:rPr>
          <w:rFonts w:ascii="Arial Narrow" w:hAnsi="Arial Narrow"/>
        </w:rPr>
        <w:t xml:space="preserve"> members of the flight should use the same hole on each green.  Put the flag back in the hole it was in originally, if members of your flight are behind you.</w:t>
      </w:r>
    </w:p>
    <w:p w14:paraId="43E0190D" w14:textId="77777777" w:rsidR="000B3797" w:rsidRDefault="000B3797" w:rsidP="00AA43E5">
      <w:pPr>
        <w:ind w:left="360"/>
        <w:rPr>
          <w:rFonts w:ascii="Arial Narrow" w:hAnsi="Arial Narrow"/>
        </w:rPr>
      </w:pPr>
    </w:p>
    <w:p w14:paraId="072DE65C" w14:textId="77777777" w:rsidR="000B3797" w:rsidRPr="00DF0CE9" w:rsidRDefault="000B3797" w:rsidP="00AA43E5">
      <w:pPr>
        <w:ind w:left="360"/>
        <w:rPr>
          <w:rFonts w:ascii="Arial Narrow" w:hAnsi="Arial Narrow"/>
        </w:rPr>
      </w:pPr>
    </w:p>
    <w:p w14:paraId="06EB1AB6" w14:textId="77777777" w:rsidR="00AA43E5" w:rsidRPr="00DF0CE9" w:rsidRDefault="00AA43E5" w:rsidP="00AA43E5">
      <w:pPr>
        <w:rPr>
          <w:rFonts w:ascii="Arial Narrow" w:hAnsi="Arial Narrow"/>
        </w:rPr>
      </w:pPr>
    </w:p>
    <w:p w14:paraId="046C6FF1" w14:textId="77777777" w:rsidR="00AA43E5" w:rsidRDefault="00AA43E5" w:rsidP="00AA43E5">
      <w:pPr>
        <w:pStyle w:val="Heading1"/>
        <w:rPr>
          <w:rFonts w:ascii="Arial Narrow" w:hAnsi="Arial Narrow"/>
          <w:u w:val="single"/>
        </w:rPr>
      </w:pPr>
      <w:r w:rsidRPr="00DF0CE9">
        <w:rPr>
          <w:rFonts w:ascii="Arial Narrow" w:hAnsi="Arial Narrow"/>
          <w:u w:val="single"/>
        </w:rPr>
        <w:t>GOLF ETIQUETTE</w:t>
      </w:r>
    </w:p>
    <w:p w14:paraId="4F0F3064" w14:textId="77777777" w:rsidR="000B3797" w:rsidRPr="000B3797" w:rsidRDefault="000B3797" w:rsidP="000B3797">
      <w:r>
        <w:tab/>
      </w:r>
    </w:p>
    <w:p w14:paraId="14C03CE1" w14:textId="77777777" w:rsidR="00AA43E5" w:rsidRPr="00DF0CE9" w:rsidRDefault="00AA43E5" w:rsidP="00AA43E5">
      <w:pPr>
        <w:jc w:val="center"/>
        <w:rPr>
          <w:rFonts w:ascii="Arial Narrow" w:hAnsi="Arial Narrow"/>
        </w:rPr>
      </w:pPr>
    </w:p>
    <w:p w14:paraId="2DEC4155" w14:textId="77777777" w:rsidR="00AA43E5" w:rsidRPr="00DF0CE9" w:rsidRDefault="00E93FF2" w:rsidP="00AA43E5">
      <w:pPr>
        <w:numPr>
          <w:ilvl w:val="0"/>
          <w:numId w:val="12"/>
        </w:numPr>
        <w:rPr>
          <w:rFonts w:ascii="Arial Narrow" w:hAnsi="Arial Narrow"/>
        </w:rPr>
      </w:pPr>
      <w:r>
        <w:rPr>
          <w:rFonts w:ascii="Arial Narrow" w:hAnsi="Arial Narrow"/>
        </w:rPr>
        <w:t>Never offer golf advic</w:t>
      </w:r>
      <w:r w:rsidR="00AA43E5" w:rsidRPr="00DF0CE9">
        <w:rPr>
          <w:rFonts w:ascii="Arial Narrow" w:hAnsi="Arial Narrow"/>
        </w:rPr>
        <w:t>e.</w:t>
      </w:r>
    </w:p>
    <w:p w14:paraId="5B931931" w14:textId="77777777" w:rsidR="00AA43E5" w:rsidRPr="00DF0CE9" w:rsidRDefault="00AA43E5" w:rsidP="00AA43E5">
      <w:pPr>
        <w:rPr>
          <w:rFonts w:ascii="Arial Narrow" w:hAnsi="Arial Narrow"/>
        </w:rPr>
      </w:pPr>
    </w:p>
    <w:p w14:paraId="353A594C" w14:textId="77777777" w:rsidR="00AA43E5" w:rsidRDefault="00AA43E5" w:rsidP="00AA43E5">
      <w:pPr>
        <w:numPr>
          <w:ilvl w:val="0"/>
          <w:numId w:val="12"/>
        </w:numPr>
        <w:rPr>
          <w:rFonts w:ascii="Arial Narrow" w:hAnsi="Arial Narrow"/>
        </w:rPr>
      </w:pPr>
      <w:r w:rsidRPr="00DF0CE9">
        <w:rPr>
          <w:rFonts w:ascii="Arial Narrow" w:hAnsi="Arial Narrow"/>
        </w:rPr>
        <w:t xml:space="preserve">Tee off alphabetically on the first tee.  On the succeeding holes, the lowest score has the honors.  </w:t>
      </w:r>
      <w:r w:rsidR="00A932AF" w:rsidRPr="00DF0CE9">
        <w:rPr>
          <w:rFonts w:ascii="Arial Narrow" w:hAnsi="Arial Narrow"/>
        </w:rPr>
        <w:t xml:space="preserve">If all </w:t>
      </w:r>
      <w:r w:rsidR="00A932AF">
        <w:rPr>
          <w:rFonts w:ascii="Arial Narrow" w:hAnsi="Arial Narrow"/>
        </w:rPr>
        <w:t xml:space="preserve">golfers </w:t>
      </w:r>
      <w:r w:rsidR="00A932AF" w:rsidRPr="00DF0CE9">
        <w:rPr>
          <w:rFonts w:ascii="Arial Narrow" w:hAnsi="Arial Narrow"/>
        </w:rPr>
        <w:t xml:space="preserve">par or a tie occurs, revert to the previous hole’s score to decide the </w:t>
      </w:r>
      <w:r w:rsidR="00A14490">
        <w:rPr>
          <w:rFonts w:ascii="Arial Narrow" w:hAnsi="Arial Narrow"/>
        </w:rPr>
        <w:t>honors, but “Ready Golf” prevails in the League.</w:t>
      </w:r>
    </w:p>
    <w:p w14:paraId="1A80930D" w14:textId="77777777" w:rsidR="00A14490" w:rsidRDefault="00A14490" w:rsidP="00A14490">
      <w:pPr>
        <w:rPr>
          <w:rFonts w:ascii="Arial Narrow" w:hAnsi="Arial Narrow"/>
        </w:rPr>
      </w:pPr>
    </w:p>
    <w:p w14:paraId="5196166A" w14:textId="77777777" w:rsidR="000663AE" w:rsidRPr="00DF0CE9" w:rsidRDefault="00340F2D" w:rsidP="00AA43E5">
      <w:pPr>
        <w:numPr>
          <w:ilvl w:val="0"/>
          <w:numId w:val="12"/>
        </w:numPr>
        <w:rPr>
          <w:rFonts w:ascii="Arial Narrow" w:hAnsi="Arial Narrow"/>
        </w:rPr>
      </w:pPr>
      <w:r>
        <w:rPr>
          <w:rFonts w:ascii="Arial Narrow" w:hAnsi="Arial Narrow"/>
          <w:b/>
        </w:rPr>
        <w:t>READY GOLF:</w:t>
      </w:r>
      <w:r>
        <w:rPr>
          <w:rFonts w:ascii="Arial Narrow" w:hAnsi="Arial Narrow"/>
        </w:rPr>
        <w:t xml:space="preserve">  Always be prepared to play to keep the course moving.  </w:t>
      </w:r>
      <w:r w:rsidR="00A932AF">
        <w:rPr>
          <w:rFonts w:ascii="Arial Narrow" w:hAnsi="Arial Narrow"/>
        </w:rPr>
        <w:t xml:space="preserve">If a golfer who should have honors is looking for a lost ball, be ready and hit your ball. </w:t>
      </w:r>
    </w:p>
    <w:p w14:paraId="05E6BF4C" w14:textId="77777777" w:rsidR="00AA43E5" w:rsidRPr="00DF0CE9" w:rsidRDefault="00AA43E5" w:rsidP="00AA43E5">
      <w:pPr>
        <w:rPr>
          <w:rFonts w:ascii="Arial Narrow" w:hAnsi="Arial Narrow"/>
        </w:rPr>
      </w:pPr>
    </w:p>
    <w:p w14:paraId="00457179" w14:textId="77777777" w:rsidR="00AA43E5" w:rsidRPr="00DF0CE9" w:rsidRDefault="00AA43E5" w:rsidP="00AA43E5">
      <w:pPr>
        <w:numPr>
          <w:ilvl w:val="0"/>
          <w:numId w:val="12"/>
        </w:numPr>
        <w:rPr>
          <w:rFonts w:ascii="Arial Narrow" w:hAnsi="Arial Narrow"/>
        </w:rPr>
      </w:pPr>
      <w:r w:rsidRPr="00DF0CE9">
        <w:rPr>
          <w:rFonts w:ascii="Arial Narrow" w:hAnsi="Arial Narrow"/>
        </w:rPr>
        <w:t xml:space="preserve">Players must count EVERY STROKE.  WHIFFS COUNT AS </w:t>
      </w:r>
      <w:r w:rsidR="00E93FF2">
        <w:rPr>
          <w:rFonts w:ascii="Arial Narrow" w:hAnsi="Arial Narrow"/>
        </w:rPr>
        <w:t>A</w:t>
      </w:r>
      <w:r w:rsidRPr="00DF0CE9">
        <w:rPr>
          <w:rFonts w:ascii="Arial Narrow" w:hAnsi="Arial Narrow"/>
        </w:rPr>
        <w:t xml:space="preserve"> STROKE.  THERE ARE NO MULLIGANS.</w:t>
      </w:r>
    </w:p>
    <w:p w14:paraId="031EDE8A" w14:textId="77777777" w:rsidR="00AA43E5" w:rsidRPr="00DF0CE9" w:rsidRDefault="00AA43E5" w:rsidP="00AA43E5">
      <w:pPr>
        <w:rPr>
          <w:rFonts w:ascii="Arial Narrow" w:hAnsi="Arial Narrow"/>
        </w:rPr>
      </w:pPr>
    </w:p>
    <w:p w14:paraId="524C14B9" w14:textId="77777777" w:rsidR="00AA43E5" w:rsidRPr="00DF0CE9" w:rsidRDefault="00AA43E5" w:rsidP="00AA43E5">
      <w:pPr>
        <w:numPr>
          <w:ilvl w:val="0"/>
          <w:numId w:val="12"/>
        </w:numPr>
        <w:rPr>
          <w:rFonts w:ascii="Arial Narrow" w:hAnsi="Arial Narrow"/>
        </w:rPr>
      </w:pPr>
      <w:r w:rsidRPr="00DF0CE9">
        <w:rPr>
          <w:rFonts w:ascii="Arial Narrow" w:hAnsi="Arial Narrow"/>
        </w:rPr>
        <w:t>No talking while another player is preparing to play the ball when on the tee, on the fairway or on the putting green.  Players should be ready to play as soon as it is their turn.</w:t>
      </w:r>
    </w:p>
    <w:p w14:paraId="4BC3D516" w14:textId="77777777" w:rsidR="00AA43E5" w:rsidRPr="00DF0CE9" w:rsidRDefault="00AA43E5" w:rsidP="00AA43E5">
      <w:pPr>
        <w:ind w:left="360"/>
        <w:rPr>
          <w:rFonts w:ascii="Arial Narrow" w:hAnsi="Arial Narrow"/>
        </w:rPr>
      </w:pPr>
    </w:p>
    <w:p w14:paraId="32D28961" w14:textId="77777777" w:rsidR="00AA43E5" w:rsidRPr="00DF0CE9" w:rsidRDefault="00AA43E5" w:rsidP="00AA43E5">
      <w:pPr>
        <w:numPr>
          <w:ilvl w:val="0"/>
          <w:numId w:val="12"/>
        </w:numPr>
        <w:rPr>
          <w:rFonts w:ascii="Arial Narrow" w:hAnsi="Arial Narrow"/>
        </w:rPr>
      </w:pPr>
      <w:r w:rsidRPr="00DF0CE9">
        <w:rPr>
          <w:rFonts w:ascii="Arial Narrow" w:hAnsi="Arial Narrow"/>
        </w:rPr>
        <w:t>Yell FORE immediately if you think your ball may hit another player.</w:t>
      </w:r>
    </w:p>
    <w:p w14:paraId="51ED26A7" w14:textId="77777777" w:rsidR="00AA43E5" w:rsidRPr="00DF0CE9" w:rsidRDefault="00AA43E5" w:rsidP="00AA43E5">
      <w:pPr>
        <w:rPr>
          <w:rFonts w:ascii="Arial Narrow" w:hAnsi="Arial Narrow"/>
        </w:rPr>
      </w:pPr>
    </w:p>
    <w:p w14:paraId="5B51ECA7" w14:textId="08457BF1" w:rsidR="00AA43E5" w:rsidRPr="00624802" w:rsidRDefault="00AA43E5" w:rsidP="00AA43E5">
      <w:pPr>
        <w:numPr>
          <w:ilvl w:val="0"/>
          <w:numId w:val="12"/>
        </w:numPr>
        <w:rPr>
          <w:rFonts w:ascii="Arial Narrow" w:hAnsi="Arial Narrow"/>
        </w:rPr>
      </w:pPr>
      <w:r w:rsidRPr="00DF0CE9">
        <w:rPr>
          <w:rFonts w:ascii="Arial Narrow" w:hAnsi="Arial Narrow"/>
        </w:rPr>
        <w:t>The person furthest from the hole has the “honors” and plays first, but you should make your club selection and be ready to hit.  Only ONE practice swing may be taken.</w:t>
      </w:r>
    </w:p>
    <w:p w14:paraId="70F0B023" w14:textId="787AEC22" w:rsidR="00AA43E5" w:rsidRPr="00DF0CE9" w:rsidRDefault="00AA43E5" w:rsidP="00AA43E5">
      <w:pPr>
        <w:numPr>
          <w:ilvl w:val="0"/>
          <w:numId w:val="12"/>
        </w:numPr>
        <w:rPr>
          <w:rFonts w:ascii="Arial Narrow" w:hAnsi="Arial Narrow"/>
        </w:rPr>
      </w:pPr>
      <w:r w:rsidRPr="00DF0CE9">
        <w:rPr>
          <w:rFonts w:ascii="Arial Narrow" w:hAnsi="Arial Narrow"/>
        </w:rPr>
        <w:lastRenderedPageBreak/>
        <w:t>Try not to delay</w:t>
      </w:r>
      <w:r w:rsidR="00631FB8">
        <w:rPr>
          <w:rFonts w:ascii="Arial Narrow" w:hAnsi="Arial Narrow"/>
        </w:rPr>
        <w:t xml:space="preserve"> others.   Search a maximum of three</w:t>
      </w:r>
      <w:r w:rsidRPr="00DF0CE9">
        <w:rPr>
          <w:rFonts w:ascii="Arial Narrow" w:hAnsi="Arial Narrow"/>
        </w:rPr>
        <w:t xml:space="preserve"> minutes for lost balls.  If the hole in front of you is open, and the golfers behind you have a smaller group or are playing faster than your group, you should wave the golfers behind you to play through.</w:t>
      </w:r>
    </w:p>
    <w:p w14:paraId="5CA21703" w14:textId="77777777" w:rsidR="00AA43E5" w:rsidRPr="00DF0CE9" w:rsidRDefault="00AA43E5">
      <w:pPr>
        <w:rPr>
          <w:rFonts w:ascii="Arial Narrow" w:hAnsi="Arial Narrow"/>
        </w:rPr>
      </w:pPr>
    </w:p>
    <w:p w14:paraId="5159C84C" w14:textId="77777777" w:rsidR="00AA43E5" w:rsidRPr="00DF0CE9" w:rsidRDefault="00AA43E5" w:rsidP="00AA43E5">
      <w:pPr>
        <w:numPr>
          <w:ilvl w:val="0"/>
          <w:numId w:val="12"/>
        </w:numPr>
        <w:rPr>
          <w:rFonts w:ascii="Arial Narrow" w:hAnsi="Arial Narrow"/>
        </w:rPr>
      </w:pPr>
      <w:r w:rsidRPr="00DF0CE9">
        <w:rPr>
          <w:rFonts w:ascii="Arial Narrow" w:hAnsi="Arial Narrow"/>
        </w:rPr>
        <w:t>Respect the course, always replace divots and fix ball marks.</w:t>
      </w:r>
    </w:p>
    <w:p w14:paraId="7C65EF43" w14:textId="77777777" w:rsidR="00AA43E5" w:rsidRPr="00DF0CE9" w:rsidRDefault="00AA43E5" w:rsidP="00AA43E5">
      <w:pPr>
        <w:rPr>
          <w:rFonts w:ascii="Arial Narrow" w:hAnsi="Arial Narrow"/>
        </w:rPr>
      </w:pPr>
    </w:p>
    <w:p w14:paraId="6D98CD81" w14:textId="77777777" w:rsidR="00AA43E5" w:rsidRPr="00DF0CE9" w:rsidRDefault="00AA43E5" w:rsidP="00AA43E5">
      <w:pPr>
        <w:pStyle w:val="BodyTextIndent"/>
        <w:numPr>
          <w:ilvl w:val="0"/>
          <w:numId w:val="12"/>
        </w:numPr>
        <w:rPr>
          <w:rFonts w:ascii="Arial Narrow" w:hAnsi="Arial Narrow"/>
        </w:rPr>
      </w:pPr>
      <w:r w:rsidRPr="00DF0CE9">
        <w:rPr>
          <w:rFonts w:ascii="Arial Narrow" w:hAnsi="Arial Narrow"/>
        </w:rPr>
        <w:t>Carts (electric or pull) are not allowed near the green, aprons or tees. When you reach the green, leave your cart on the side closest to the next tee, never in front of the green.  On the fairway, please drop off your cart partner at her ball and go to yours or vice versa to save time.  You can go back to get her after she hits the ball.</w:t>
      </w:r>
    </w:p>
    <w:p w14:paraId="1A10CAEC" w14:textId="77777777" w:rsidR="00AA43E5" w:rsidRPr="00DF0CE9" w:rsidRDefault="00AA43E5" w:rsidP="00AA43E5">
      <w:pPr>
        <w:rPr>
          <w:rFonts w:ascii="Arial Narrow" w:hAnsi="Arial Narrow"/>
        </w:rPr>
      </w:pPr>
    </w:p>
    <w:p w14:paraId="1145795B" w14:textId="77777777" w:rsidR="00AA43E5" w:rsidRPr="00DF0CE9" w:rsidRDefault="00AA43E5" w:rsidP="00AA43E5">
      <w:pPr>
        <w:numPr>
          <w:ilvl w:val="0"/>
          <w:numId w:val="12"/>
        </w:numPr>
        <w:rPr>
          <w:rFonts w:ascii="Arial Narrow" w:hAnsi="Arial Narrow"/>
        </w:rPr>
      </w:pPr>
      <w:r w:rsidRPr="00DF0CE9">
        <w:rPr>
          <w:rFonts w:ascii="Arial Narrow" w:hAnsi="Arial Narrow"/>
        </w:rPr>
        <w:t>Use a ball marker or a coin to mark your ball on the green when it is in someone else’s line.</w:t>
      </w:r>
    </w:p>
    <w:p w14:paraId="314D65AF" w14:textId="77777777" w:rsidR="00AA43E5" w:rsidRPr="00DF0CE9" w:rsidRDefault="00AA43E5" w:rsidP="00AA43E5">
      <w:pPr>
        <w:rPr>
          <w:rFonts w:ascii="Arial Narrow" w:hAnsi="Arial Narrow"/>
        </w:rPr>
      </w:pPr>
    </w:p>
    <w:p w14:paraId="0142CB50" w14:textId="77777777" w:rsidR="00AA43E5" w:rsidRPr="00DF0CE9" w:rsidRDefault="00AA43E5" w:rsidP="00AA43E5">
      <w:pPr>
        <w:numPr>
          <w:ilvl w:val="0"/>
          <w:numId w:val="12"/>
        </w:numPr>
        <w:rPr>
          <w:rFonts w:ascii="Arial Narrow" w:hAnsi="Arial Narrow"/>
        </w:rPr>
      </w:pPr>
      <w:r w:rsidRPr="00DF0CE9">
        <w:rPr>
          <w:rFonts w:ascii="Arial Narrow" w:hAnsi="Arial Narrow"/>
        </w:rPr>
        <w:t>When your foursome is on the putting green, do not stand so that your shadow falls across the line of another person’s putt or stand behind the hole.  Do not step on the line of another putt.</w:t>
      </w:r>
    </w:p>
    <w:p w14:paraId="7A7E5C47" w14:textId="77777777" w:rsidR="00AA43E5" w:rsidRPr="00DF0CE9" w:rsidRDefault="00AA43E5" w:rsidP="00AA43E5">
      <w:pPr>
        <w:rPr>
          <w:rFonts w:ascii="Arial Narrow" w:hAnsi="Arial Narrow"/>
        </w:rPr>
      </w:pPr>
    </w:p>
    <w:p w14:paraId="5CA7140B" w14:textId="77777777" w:rsidR="00AA43E5" w:rsidRDefault="00AA43E5" w:rsidP="000663AE">
      <w:pPr>
        <w:numPr>
          <w:ilvl w:val="0"/>
          <w:numId w:val="12"/>
        </w:numPr>
        <w:rPr>
          <w:rFonts w:ascii="Arial Narrow" w:hAnsi="Arial Narrow"/>
        </w:rPr>
      </w:pPr>
      <w:r w:rsidRPr="00DF0CE9">
        <w:rPr>
          <w:rFonts w:ascii="Arial Narrow" w:hAnsi="Arial Narrow"/>
        </w:rPr>
        <w:t>Players should immediately leave the putting green and compute the scores at the next hole.</w:t>
      </w:r>
    </w:p>
    <w:p w14:paraId="10B8BFF1" w14:textId="77777777" w:rsidR="000663AE" w:rsidRDefault="000663AE" w:rsidP="000663AE">
      <w:pPr>
        <w:rPr>
          <w:rFonts w:ascii="Arial Narrow" w:hAnsi="Arial Narrow"/>
        </w:rPr>
      </w:pPr>
    </w:p>
    <w:p w14:paraId="1AA84124" w14:textId="174A71E4" w:rsidR="000663AE" w:rsidRDefault="000663AE" w:rsidP="000663AE">
      <w:pPr>
        <w:ind w:left="360" w:firstLine="60"/>
        <w:rPr>
          <w:rFonts w:ascii="Arial Narrow" w:hAnsi="Arial Narrow"/>
        </w:rPr>
      </w:pPr>
    </w:p>
    <w:p w14:paraId="43D7CB95" w14:textId="77777777" w:rsidR="000663AE" w:rsidRDefault="000663AE" w:rsidP="000663AE">
      <w:pPr>
        <w:rPr>
          <w:rFonts w:ascii="Arial Narrow" w:hAnsi="Arial Narrow"/>
        </w:rPr>
      </w:pPr>
      <w:r>
        <w:rPr>
          <w:rFonts w:ascii="Arial Narrow" w:hAnsi="Arial Narrow"/>
        </w:rPr>
        <w:tab/>
      </w:r>
    </w:p>
    <w:p w14:paraId="48A9F43C" w14:textId="77777777" w:rsidR="000663AE" w:rsidRPr="000663AE" w:rsidRDefault="000663AE" w:rsidP="000663AE">
      <w:pPr>
        <w:rPr>
          <w:rFonts w:ascii="Arial Narrow" w:hAnsi="Arial Narrow"/>
        </w:rPr>
      </w:pPr>
      <w:r>
        <w:rPr>
          <w:rFonts w:ascii="Arial Narrow" w:hAnsi="Arial Narrow"/>
          <w:b/>
        </w:rPr>
        <w:t xml:space="preserve">       </w:t>
      </w:r>
    </w:p>
    <w:p w14:paraId="3B0B8B39" w14:textId="77777777" w:rsidR="00AA43E5" w:rsidRPr="00DF0CE9" w:rsidRDefault="00AA43E5" w:rsidP="00AA43E5">
      <w:pPr>
        <w:rPr>
          <w:rFonts w:ascii="Arial Narrow" w:hAnsi="Arial Narrow"/>
        </w:rPr>
      </w:pPr>
    </w:p>
    <w:p w14:paraId="44E8D2FD" w14:textId="77777777" w:rsidR="008547F3" w:rsidRDefault="008547F3">
      <w:pPr>
        <w:rPr>
          <w:rFonts w:ascii="Arial Narrow" w:hAnsi="Arial Narrow"/>
        </w:rPr>
      </w:pPr>
    </w:p>
    <w:p w14:paraId="711FD406" w14:textId="77777777" w:rsidR="00D6513D" w:rsidRDefault="00D9160F">
      <w:pPr>
        <w:rPr>
          <w:rFonts w:ascii="Arial Narrow" w:hAnsi="Arial Narrow"/>
          <w:b/>
        </w:rPr>
      </w:pPr>
      <w:r w:rsidRPr="00D9160F">
        <w:rPr>
          <w:rFonts w:ascii="Arial Narrow" w:hAnsi="Arial Narrow"/>
          <w:b/>
        </w:rPr>
        <w:t>Please remember this is a league.  Any questions about rules, regulations or prepayment must be addressed through your</w:t>
      </w:r>
      <w:r w:rsidR="00D6513D">
        <w:rPr>
          <w:rFonts w:ascii="Arial Narrow" w:hAnsi="Arial Narrow"/>
          <w:b/>
        </w:rPr>
        <w:t xml:space="preserve"> </w:t>
      </w:r>
    </w:p>
    <w:p w14:paraId="32F3001D" w14:textId="6D15D1CE" w:rsidR="008547F3" w:rsidRDefault="00D9160F">
      <w:pPr>
        <w:rPr>
          <w:rFonts w:ascii="Arial Narrow" w:hAnsi="Arial Narrow"/>
          <w:b/>
        </w:rPr>
      </w:pPr>
      <w:r w:rsidRPr="00D9160F">
        <w:rPr>
          <w:rFonts w:ascii="Arial Narrow" w:hAnsi="Arial Narrow"/>
          <w:b/>
        </w:rPr>
        <w:t xml:space="preserve">secretary </w:t>
      </w:r>
      <w:r w:rsidR="007E2647">
        <w:rPr>
          <w:rFonts w:ascii="Arial Narrow" w:hAnsi="Arial Narrow"/>
          <w:b/>
        </w:rPr>
        <w:t xml:space="preserve">then </w:t>
      </w:r>
      <w:r w:rsidRPr="00D9160F">
        <w:rPr>
          <w:rFonts w:ascii="Arial Narrow" w:hAnsi="Arial Narrow"/>
          <w:b/>
        </w:rPr>
        <w:t>league officers only.  DO NOT involve personnel at any golf course.</w:t>
      </w:r>
    </w:p>
    <w:p w14:paraId="2F5827F6" w14:textId="77777777" w:rsidR="00AA43E5" w:rsidRPr="00DF0CE9" w:rsidRDefault="00AA43E5" w:rsidP="00AA43E5">
      <w:pPr>
        <w:jc w:val="center"/>
        <w:rPr>
          <w:rFonts w:ascii="Arial Narrow" w:hAnsi="Arial Narrow"/>
        </w:rPr>
      </w:pPr>
    </w:p>
    <w:p w14:paraId="6401D085" w14:textId="77777777" w:rsidR="00AA43E5" w:rsidRDefault="00AA43E5" w:rsidP="003E6B5B">
      <w:pPr>
        <w:jc w:val="center"/>
      </w:pPr>
    </w:p>
    <w:p w14:paraId="70C7FBF4" w14:textId="77777777" w:rsidR="008729EA" w:rsidRDefault="008729EA" w:rsidP="003E6B5B">
      <w:pPr>
        <w:jc w:val="center"/>
      </w:pPr>
    </w:p>
    <w:p w14:paraId="46AA91A8" w14:textId="77777777" w:rsidR="008729EA" w:rsidRDefault="008729EA" w:rsidP="003E6B5B">
      <w:pPr>
        <w:jc w:val="center"/>
      </w:pPr>
    </w:p>
    <w:p w14:paraId="07F2ACE8" w14:textId="4901708E" w:rsidR="00E80938" w:rsidRDefault="00215A25" w:rsidP="003E6B5B">
      <w:pPr>
        <w:jc w:val="center"/>
        <w:rPr>
          <w:b/>
          <w:u w:val="single"/>
        </w:rPr>
      </w:pPr>
      <w:r>
        <w:rPr>
          <w:b/>
          <w:u w:val="single"/>
        </w:rPr>
        <w:lastRenderedPageBreak/>
        <w:t>2018</w:t>
      </w:r>
      <w:r w:rsidR="00E93FF2">
        <w:rPr>
          <w:b/>
          <w:u w:val="single"/>
        </w:rPr>
        <w:t xml:space="preserve"> SPECIAL EVENTS</w:t>
      </w:r>
    </w:p>
    <w:p w14:paraId="03DFE779" w14:textId="77777777" w:rsidR="00E80938" w:rsidRDefault="00E80938" w:rsidP="003E6B5B">
      <w:pPr>
        <w:jc w:val="center"/>
        <w:rPr>
          <w:b/>
          <w:u w:val="single"/>
        </w:rPr>
      </w:pPr>
    </w:p>
    <w:p w14:paraId="3A435420" w14:textId="77777777" w:rsidR="00E80938" w:rsidRDefault="00E80938" w:rsidP="003E6B5B">
      <w:pPr>
        <w:jc w:val="center"/>
        <w:rPr>
          <w:b/>
          <w:u w:val="single"/>
        </w:rPr>
      </w:pPr>
    </w:p>
    <w:p w14:paraId="43FF2D23" w14:textId="70D072F8" w:rsidR="00E80938" w:rsidRPr="00ED2D7A" w:rsidRDefault="007D1FB8" w:rsidP="00E80938">
      <w:r w:rsidRPr="007D1FB8">
        <w:tab/>
      </w:r>
      <w:r w:rsidR="00E80938" w:rsidRPr="009E62E7">
        <w:rPr>
          <w:b/>
          <w:u w:val="single"/>
        </w:rPr>
        <w:t>SCRAMBLE</w:t>
      </w:r>
      <w:r w:rsidR="00ED2D7A">
        <w:rPr>
          <w:b/>
          <w:u w:val="single"/>
        </w:rPr>
        <w:br/>
      </w:r>
      <w:r w:rsidR="00ED2D7A" w:rsidRPr="00ED2D7A">
        <w:tab/>
      </w:r>
      <w:r w:rsidR="00631FB8">
        <w:t>June 20, 2019</w:t>
      </w:r>
    </w:p>
    <w:p w14:paraId="15EFB0C3" w14:textId="699E1FBB" w:rsidR="0053728B" w:rsidRPr="0053728B" w:rsidRDefault="0053728B" w:rsidP="00B45A64">
      <w:r w:rsidRPr="0053728B">
        <w:tab/>
      </w:r>
      <w:r w:rsidR="00631FB8">
        <w:t>Farmstead</w:t>
      </w:r>
      <w:r w:rsidR="00215A25">
        <w:t xml:space="preserve"> Golf Course, </w:t>
      </w:r>
      <w:r w:rsidR="00631FB8">
        <w:t>Lafayette</w:t>
      </w:r>
      <w:r w:rsidR="00215A25">
        <w:t>, NJ</w:t>
      </w:r>
    </w:p>
    <w:p w14:paraId="653E5CDC" w14:textId="77777777" w:rsidR="00382AD2" w:rsidRDefault="00382AD2" w:rsidP="00E80938"/>
    <w:p w14:paraId="247D4302" w14:textId="77777777" w:rsidR="00382AD2" w:rsidRDefault="00382AD2" w:rsidP="00E80938"/>
    <w:p w14:paraId="2AFBE9FB" w14:textId="26500F42" w:rsidR="00E80938" w:rsidRPr="0053728B" w:rsidRDefault="007D1FB8" w:rsidP="00E80938">
      <w:pPr>
        <w:rPr>
          <w:b/>
          <w:u w:val="single"/>
        </w:rPr>
      </w:pPr>
      <w:r w:rsidRPr="007D1FB8">
        <w:tab/>
      </w:r>
      <w:r w:rsidR="00E80938" w:rsidRPr="009E62E7">
        <w:rPr>
          <w:b/>
          <w:u w:val="single"/>
        </w:rPr>
        <w:t>AWARDS DINNER</w:t>
      </w:r>
    </w:p>
    <w:p w14:paraId="1D4BFB5B" w14:textId="28CD1EC6" w:rsidR="00E80938" w:rsidRDefault="007D1FB8" w:rsidP="0007502A">
      <w:r>
        <w:tab/>
      </w:r>
      <w:r w:rsidR="00382AD2">
        <w:t xml:space="preserve">October </w:t>
      </w:r>
      <w:r w:rsidR="00631FB8">
        <w:t>16, 2019</w:t>
      </w:r>
      <w:r w:rsidR="009E09F4">
        <w:t xml:space="preserve"> </w:t>
      </w:r>
    </w:p>
    <w:p w14:paraId="604590CC" w14:textId="6D74D834" w:rsidR="00C519DD" w:rsidRDefault="0053728B" w:rsidP="0007502A">
      <w:r>
        <w:tab/>
        <w:t>6:30pm</w:t>
      </w:r>
      <w:r w:rsidR="004104BC" w:rsidRPr="004104BC">
        <w:t xml:space="preserve"> </w:t>
      </w:r>
      <w:r w:rsidR="004104BC">
        <w:t xml:space="preserve">at </w:t>
      </w:r>
      <w:r w:rsidR="00C7208E">
        <w:t>the Cosmopolitan</w:t>
      </w:r>
    </w:p>
    <w:p w14:paraId="369738AE" w14:textId="77777777" w:rsidR="00C7208E" w:rsidRDefault="00C7208E" w:rsidP="0007502A"/>
    <w:p w14:paraId="34D07F88" w14:textId="77777777" w:rsidR="00455C52" w:rsidRDefault="00455C52" w:rsidP="0007502A"/>
    <w:p w14:paraId="3DB965E3" w14:textId="77777777" w:rsidR="00455C52" w:rsidRDefault="00455C52" w:rsidP="0007502A">
      <w:bookmarkStart w:id="3" w:name="_GoBack"/>
      <w:bookmarkEnd w:id="3"/>
    </w:p>
    <w:p w14:paraId="6266335D" w14:textId="77777777" w:rsidR="00C7208E" w:rsidRDefault="00C7208E" w:rsidP="0007502A"/>
    <w:p w14:paraId="05CD73EB" w14:textId="42C919C8" w:rsidR="00C7208E" w:rsidRDefault="00455C52" w:rsidP="00455C52">
      <w:pPr>
        <w:jc w:val="center"/>
      </w:pPr>
      <w:r>
        <w:rPr>
          <w:noProof/>
        </w:rPr>
        <w:drawing>
          <wp:inline distT="0" distB="0" distL="0" distR="0" wp14:anchorId="37EEDE0E" wp14:editId="0D69F45E">
            <wp:extent cx="2984500" cy="30226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s.jpg"/>
                    <pic:cNvPicPr/>
                  </pic:nvPicPr>
                  <pic:blipFill>
                    <a:blip r:embed="rId9">
                      <a:extLst>
                        <a:ext uri="{28A0092B-C50C-407E-A947-70E740481C1C}">
                          <a14:useLocalDpi xmlns:a14="http://schemas.microsoft.com/office/drawing/2010/main" val="0"/>
                        </a:ext>
                      </a:extLst>
                    </a:blip>
                    <a:stretch>
                      <a:fillRect/>
                    </a:stretch>
                  </pic:blipFill>
                  <pic:spPr>
                    <a:xfrm>
                      <a:off x="0" y="0"/>
                      <a:ext cx="2984500" cy="3022600"/>
                    </a:xfrm>
                    <a:prstGeom prst="rect">
                      <a:avLst/>
                    </a:prstGeom>
                  </pic:spPr>
                </pic:pic>
              </a:graphicData>
            </a:graphic>
          </wp:inline>
        </w:drawing>
      </w:r>
    </w:p>
    <w:p w14:paraId="35E4BEE3" w14:textId="1820B1D8" w:rsidR="00C7208E" w:rsidRDefault="00C7208E" w:rsidP="00676CA7">
      <w:pPr>
        <w:jc w:val="center"/>
      </w:pPr>
    </w:p>
    <w:p w14:paraId="237BCD01" w14:textId="78A09059" w:rsidR="00C7208E" w:rsidRDefault="00C7208E" w:rsidP="00676CA7">
      <w:pPr>
        <w:jc w:val="center"/>
      </w:pPr>
    </w:p>
    <w:p w14:paraId="5F745E3A" w14:textId="77777777" w:rsidR="00C7208E" w:rsidRDefault="00C7208E" w:rsidP="0007502A"/>
    <w:p w14:paraId="70499102" w14:textId="77777777" w:rsidR="00C519DD" w:rsidRDefault="00C519DD" w:rsidP="00B5344C">
      <w:pPr>
        <w:jc w:val="center"/>
      </w:pPr>
    </w:p>
    <w:p w14:paraId="514CEE64" w14:textId="77777777" w:rsidR="00C519DD" w:rsidRDefault="00C519DD" w:rsidP="00B5344C">
      <w:pPr>
        <w:jc w:val="center"/>
      </w:pPr>
    </w:p>
    <w:p w14:paraId="649633F2" w14:textId="472CA0A4" w:rsidR="00B45A64" w:rsidRPr="00E80938" w:rsidRDefault="00676CA7" w:rsidP="00B5344C">
      <w:pPr>
        <w:jc w:val="center"/>
      </w:pPr>
      <w:r w:rsidRPr="00676CA7">
        <w:drawing>
          <wp:inline distT="0" distB="0" distL="0" distR="0" wp14:anchorId="161B9E81" wp14:editId="59C2270E">
            <wp:extent cx="4216400" cy="5699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WGL_LogoFinal.jpg"/>
                    <pic:cNvPicPr/>
                  </pic:nvPicPr>
                  <pic:blipFill>
                    <a:blip r:embed="rId10">
                      <a:extLst>
                        <a:ext uri="{28A0092B-C50C-407E-A947-70E740481C1C}">
                          <a14:useLocalDpi xmlns:a14="http://schemas.microsoft.com/office/drawing/2010/main" val="0"/>
                        </a:ext>
                      </a:extLst>
                    </a:blip>
                    <a:stretch>
                      <a:fillRect/>
                    </a:stretch>
                  </pic:blipFill>
                  <pic:spPr>
                    <a:xfrm>
                      <a:off x="0" y="0"/>
                      <a:ext cx="4218409" cy="5702271"/>
                    </a:xfrm>
                    <a:prstGeom prst="rect">
                      <a:avLst/>
                    </a:prstGeom>
                  </pic:spPr>
                </pic:pic>
              </a:graphicData>
            </a:graphic>
          </wp:inline>
        </w:drawing>
      </w:r>
    </w:p>
    <w:sectPr w:rsidR="00B45A64" w:rsidRPr="00E80938" w:rsidSect="00624802">
      <w:footerReference w:type="default" r:id="rId11"/>
      <w:pgSz w:w="7920" w:h="12240" w:orient="landscape" w:code="1"/>
      <w:pgMar w:top="1080" w:right="720" w:bottom="1080" w:left="720" w:header="720" w:footer="720" w:gutter="0"/>
      <w:cols w:space="720"/>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05B5A" w14:textId="77777777" w:rsidR="00C519DD" w:rsidRDefault="00C519DD">
      <w:r>
        <w:separator/>
      </w:r>
    </w:p>
  </w:endnote>
  <w:endnote w:type="continuationSeparator" w:id="0">
    <w:p w14:paraId="6027912A" w14:textId="77777777" w:rsidR="00C519DD" w:rsidRDefault="00C5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gency FB">
    <w:altName w:val="Trebuchet MS"/>
    <w:charset w:val="00"/>
    <w:family w:val="swiss"/>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DF4BC" w14:textId="77777777" w:rsidR="00C519DD" w:rsidRDefault="00C519DD" w:rsidP="00A4406E">
    <w:pPr>
      <w:pStyle w:val="Footer"/>
      <w:jc w:val="center"/>
    </w:pPr>
    <w:r>
      <w:rPr>
        <w:rStyle w:val="PageNumber"/>
      </w:rPr>
      <w:fldChar w:fldCharType="begin"/>
    </w:r>
    <w:r>
      <w:rPr>
        <w:rStyle w:val="PageNumber"/>
      </w:rPr>
      <w:instrText xml:space="preserve"> PAGE </w:instrText>
    </w:r>
    <w:r>
      <w:rPr>
        <w:rStyle w:val="PageNumber"/>
      </w:rPr>
      <w:fldChar w:fldCharType="separate"/>
    </w:r>
    <w:r w:rsidR="00455C52">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69C3E" w14:textId="77777777" w:rsidR="00C519DD" w:rsidRDefault="00C519DD">
      <w:r>
        <w:separator/>
      </w:r>
    </w:p>
  </w:footnote>
  <w:footnote w:type="continuationSeparator" w:id="0">
    <w:p w14:paraId="2187DF50" w14:textId="77777777" w:rsidR="00C519DD" w:rsidRDefault="00C51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31E"/>
    <w:multiLevelType w:val="hybridMultilevel"/>
    <w:tmpl w:val="9BDEFBF4"/>
    <w:lvl w:ilvl="0" w:tplc="FFFFFFFF">
      <w:start w:val="1"/>
      <w:numFmt w:val="bullet"/>
      <w:lvlText w:val=""/>
      <w:lvlJc w:val="left"/>
      <w:pPr>
        <w:tabs>
          <w:tab w:val="num" w:pos="1200"/>
        </w:tabs>
        <w:ind w:left="120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
    <w:nsid w:val="01D57FD7"/>
    <w:multiLevelType w:val="hybridMultilevel"/>
    <w:tmpl w:val="7E5AB54C"/>
    <w:lvl w:ilvl="0" w:tplc="FFFFFFFF">
      <w:start w:val="9"/>
      <w:numFmt w:val="decimal"/>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6C5582"/>
    <w:multiLevelType w:val="multilevel"/>
    <w:tmpl w:val="7E5AB54C"/>
    <w:lvl w:ilvl="0">
      <w:start w:val="9"/>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18437D"/>
    <w:multiLevelType w:val="hybridMultilevel"/>
    <w:tmpl w:val="AD6690EA"/>
    <w:lvl w:ilvl="0" w:tplc="FFFFFFFF">
      <w:start w:val="7"/>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1EC77CB9"/>
    <w:multiLevelType w:val="hybridMultilevel"/>
    <w:tmpl w:val="E4A88C08"/>
    <w:lvl w:ilvl="0" w:tplc="FFFFFFFF">
      <w:start w:val="5"/>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1F7D4615"/>
    <w:multiLevelType w:val="hybridMultilevel"/>
    <w:tmpl w:val="AE6ACAE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24285D21"/>
    <w:multiLevelType w:val="hybridMultilevel"/>
    <w:tmpl w:val="0B1EDD08"/>
    <w:lvl w:ilvl="0" w:tplc="FFFFFFF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C23BA"/>
    <w:multiLevelType w:val="multilevel"/>
    <w:tmpl w:val="3062A5E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C9D33C0"/>
    <w:multiLevelType w:val="multilevel"/>
    <w:tmpl w:val="C26899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4C6668"/>
    <w:multiLevelType w:val="multilevel"/>
    <w:tmpl w:val="78F81D26"/>
    <w:lvl w:ilvl="0">
      <w:start w:val="8"/>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33131B29"/>
    <w:multiLevelType w:val="multilevel"/>
    <w:tmpl w:val="B718A264"/>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35EB2514"/>
    <w:multiLevelType w:val="hybridMultilevel"/>
    <w:tmpl w:val="B718A264"/>
    <w:lvl w:ilvl="0" w:tplc="FFFFFFFF">
      <w:start w:val="10"/>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3CA240E7"/>
    <w:multiLevelType w:val="hybridMultilevel"/>
    <w:tmpl w:val="78F81D26"/>
    <w:lvl w:ilvl="0" w:tplc="FFFFFFFF">
      <w:start w:val="8"/>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466270C7"/>
    <w:multiLevelType w:val="multilevel"/>
    <w:tmpl w:val="E4A88C08"/>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4D922016"/>
    <w:multiLevelType w:val="hybridMultilevel"/>
    <w:tmpl w:val="F5B49AC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DEA455C"/>
    <w:multiLevelType w:val="hybridMultilevel"/>
    <w:tmpl w:val="3062A5E8"/>
    <w:lvl w:ilvl="0" w:tplc="FFFFFFFF">
      <w:start w:val="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2B93BB3"/>
    <w:multiLevelType w:val="hybridMultilevel"/>
    <w:tmpl w:val="F30257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33263CC"/>
    <w:multiLevelType w:val="multilevel"/>
    <w:tmpl w:val="AD6690EA"/>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59DE745F"/>
    <w:multiLevelType w:val="hybridMultilevel"/>
    <w:tmpl w:val="5C162832"/>
    <w:lvl w:ilvl="0" w:tplc="FFFFFFFF">
      <w:start w:val="7"/>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CCB6B0C"/>
    <w:multiLevelType w:val="multilevel"/>
    <w:tmpl w:val="5C162832"/>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E685F4E"/>
    <w:multiLevelType w:val="hybridMultilevel"/>
    <w:tmpl w:val="C268990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6A14F69"/>
    <w:multiLevelType w:val="multilevel"/>
    <w:tmpl w:val="9D9CED1A"/>
    <w:lvl w:ilvl="0">
      <w:start w:val="2"/>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2">
    <w:nsid w:val="76D6469D"/>
    <w:multiLevelType w:val="hybridMultilevel"/>
    <w:tmpl w:val="2FE8447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5"/>
  </w:num>
  <w:num w:numId="2">
    <w:abstractNumId w:val="21"/>
  </w:num>
  <w:num w:numId="3">
    <w:abstractNumId w:val="16"/>
  </w:num>
  <w:num w:numId="4">
    <w:abstractNumId w:val="0"/>
  </w:num>
  <w:num w:numId="5">
    <w:abstractNumId w:val="20"/>
  </w:num>
  <w:num w:numId="6">
    <w:abstractNumId w:val="4"/>
  </w:num>
  <w:num w:numId="7">
    <w:abstractNumId w:val="18"/>
  </w:num>
  <w:num w:numId="8">
    <w:abstractNumId w:val="11"/>
  </w:num>
  <w:num w:numId="9">
    <w:abstractNumId w:val="14"/>
  </w:num>
  <w:num w:numId="10">
    <w:abstractNumId w:val="3"/>
  </w:num>
  <w:num w:numId="11">
    <w:abstractNumId w:val="15"/>
  </w:num>
  <w:num w:numId="12">
    <w:abstractNumId w:val="22"/>
  </w:num>
  <w:num w:numId="13">
    <w:abstractNumId w:val="1"/>
  </w:num>
  <w:num w:numId="14">
    <w:abstractNumId w:val="12"/>
  </w:num>
  <w:num w:numId="15">
    <w:abstractNumId w:val="17"/>
  </w:num>
  <w:num w:numId="16">
    <w:abstractNumId w:val="10"/>
  </w:num>
  <w:num w:numId="17">
    <w:abstractNumId w:val="6"/>
  </w:num>
  <w:num w:numId="18">
    <w:abstractNumId w:val="19"/>
  </w:num>
  <w:num w:numId="19">
    <w:abstractNumId w:val="13"/>
  </w:num>
  <w:num w:numId="20">
    <w:abstractNumId w:val="7"/>
  </w:num>
  <w:num w:numId="21">
    <w:abstractNumId w:val="8"/>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8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62"/>
    <w:rsid w:val="000566BD"/>
    <w:rsid w:val="000663AE"/>
    <w:rsid w:val="00073D13"/>
    <w:rsid w:val="0007502A"/>
    <w:rsid w:val="00087862"/>
    <w:rsid w:val="0009193B"/>
    <w:rsid w:val="000939D2"/>
    <w:rsid w:val="000A47CD"/>
    <w:rsid w:val="000B3797"/>
    <w:rsid w:val="000B44D3"/>
    <w:rsid w:val="000B71A3"/>
    <w:rsid w:val="000E17D5"/>
    <w:rsid w:val="000F3811"/>
    <w:rsid w:val="000F5563"/>
    <w:rsid w:val="00100312"/>
    <w:rsid w:val="00113F72"/>
    <w:rsid w:val="00123EFD"/>
    <w:rsid w:val="00147A46"/>
    <w:rsid w:val="00150C9D"/>
    <w:rsid w:val="001519AC"/>
    <w:rsid w:val="00162E9A"/>
    <w:rsid w:val="00166B94"/>
    <w:rsid w:val="00172D07"/>
    <w:rsid w:val="001902A6"/>
    <w:rsid w:val="001910D5"/>
    <w:rsid w:val="00197370"/>
    <w:rsid w:val="001B1AD2"/>
    <w:rsid w:val="001B1F74"/>
    <w:rsid w:val="001B7994"/>
    <w:rsid w:val="001D2990"/>
    <w:rsid w:val="001D4775"/>
    <w:rsid w:val="00215A25"/>
    <w:rsid w:val="00225792"/>
    <w:rsid w:val="00233780"/>
    <w:rsid w:val="00295192"/>
    <w:rsid w:val="002C059B"/>
    <w:rsid w:val="002D1647"/>
    <w:rsid w:val="002D78CF"/>
    <w:rsid w:val="002E1BD0"/>
    <w:rsid w:val="002F0ED2"/>
    <w:rsid w:val="002F214C"/>
    <w:rsid w:val="0031104C"/>
    <w:rsid w:val="00320889"/>
    <w:rsid w:val="003313E8"/>
    <w:rsid w:val="00340F2D"/>
    <w:rsid w:val="00355D2A"/>
    <w:rsid w:val="00382AD2"/>
    <w:rsid w:val="00383774"/>
    <w:rsid w:val="003A4446"/>
    <w:rsid w:val="003B3C33"/>
    <w:rsid w:val="003C3C25"/>
    <w:rsid w:val="003D533A"/>
    <w:rsid w:val="003E05C9"/>
    <w:rsid w:val="003E6B5B"/>
    <w:rsid w:val="003F7F6C"/>
    <w:rsid w:val="004104BC"/>
    <w:rsid w:val="00424C36"/>
    <w:rsid w:val="0044054E"/>
    <w:rsid w:val="0044114B"/>
    <w:rsid w:val="00455C52"/>
    <w:rsid w:val="00472041"/>
    <w:rsid w:val="00483A4E"/>
    <w:rsid w:val="00487E49"/>
    <w:rsid w:val="00493331"/>
    <w:rsid w:val="004B6AE1"/>
    <w:rsid w:val="004C791D"/>
    <w:rsid w:val="004E2F2A"/>
    <w:rsid w:val="00501EB1"/>
    <w:rsid w:val="0053728B"/>
    <w:rsid w:val="0054528F"/>
    <w:rsid w:val="005721A0"/>
    <w:rsid w:val="0059656A"/>
    <w:rsid w:val="005C3922"/>
    <w:rsid w:val="005D1358"/>
    <w:rsid w:val="005E63E1"/>
    <w:rsid w:val="00602D01"/>
    <w:rsid w:val="006139A7"/>
    <w:rsid w:val="00624802"/>
    <w:rsid w:val="00631FB8"/>
    <w:rsid w:val="00640401"/>
    <w:rsid w:val="00640984"/>
    <w:rsid w:val="00653A26"/>
    <w:rsid w:val="00661767"/>
    <w:rsid w:val="00676CA7"/>
    <w:rsid w:val="00680EF2"/>
    <w:rsid w:val="00694CB5"/>
    <w:rsid w:val="006D7F51"/>
    <w:rsid w:val="006E45E2"/>
    <w:rsid w:val="00740116"/>
    <w:rsid w:val="007779DD"/>
    <w:rsid w:val="00790783"/>
    <w:rsid w:val="007B3765"/>
    <w:rsid w:val="007D1FB8"/>
    <w:rsid w:val="007D698D"/>
    <w:rsid w:val="007E007E"/>
    <w:rsid w:val="007E2647"/>
    <w:rsid w:val="007F0D85"/>
    <w:rsid w:val="00804CC7"/>
    <w:rsid w:val="008179FF"/>
    <w:rsid w:val="00823679"/>
    <w:rsid w:val="008253C5"/>
    <w:rsid w:val="0083229E"/>
    <w:rsid w:val="0083429D"/>
    <w:rsid w:val="008453D8"/>
    <w:rsid w:val="00845FFA"/>
    <w:rsid w:val="008547F3"/>
    <w:rsid w:val="008729EA"/>
    <w:rsid w:val="00880AE5"/>
    <w:rsid w:val="00884678"/>
    <w:rsid w:val="00887650"/>
    <w:rsid w:val="00892BB5"/>
    <w:rsid w:val="008A08FF"/>
    <w:rsid w:val="008D643F"/>
    <w:rsid w:val="00910526"/>
    <w:rsid w:val="009734B0"/>
    <w:rsid w:val="009874F1"/>
    <w:rsid w:val="009C2BF3"/>
    <w:rsid w:val="009E09F4"/>
    <w:rsid w:val="009E62E7"/>
    <w:rsid w:val="00A14490"/>
    <w:rsid w:val="00A14AD4"/>
    <w:rsid w:val="00A15C0A"/>
    <w:rsid w:val="00A4406E"/>
    <w:rsid w:val="00A62E3F"/>
    <w:rsid w:val="00A932AF"/>
    <w:rsid w:val="00AA43E5"/>
    <w:rsid w:val="00AA783B"/>
    <w:rsid w:val="00AB3D0C"/>
    <w:rsid w:val="00AD30AC"/>
    <w:rsid w:val="00B01D0C"/>
    <w:rsid w:val="00B13018"/>
    <w:rsid w:val="00B255D5"/>
    <w:rsid w:val="00B3042B"/>
    <w:rsid w:val="00B3640D"/>
    <w:rsid w:val="00B45A64"/>
    <w:rsid w:val="00B5344C"/>
    <w:rsid w:val="00B620F2"/>
    <w:rsid w:val="00BC09F8"/>
    <w:rsid w:val="00C14A46"/>
    <w:rsid w:val="00C16F86"/>
    <w:rsid w:val="00C339C4"/>
    <w:rsid w:val="00C34623"/>
    <w:rsid w:val="00C519DD"/>
    <w:rsid w:val="00C52046"/>
    <w:rsid w:val="00C702E7"/>
    <w:rsid w:val="00C7208E"/>
    <w:rsid w:val="00C75382"/>
    <w:rsid w:val="00C86C62"/>
    <w:rsid w:val="00C8797E"/>
    <w:rsid w:val="00CD1C4A"/>
    <w:rsid w:val="00CD740C"/>
    <w:rsid w:val="00D17DF4"/>
    <w:rsid w:val="00D2541B"/>
    <w:rsid w:val="00D42356"/>
    <w:rsid w:val="00D56E84"/>
    <w:rsid w:val="00D6513D"/>
    <w:rsid w:val="00D85B10"/>
    <w:rsid w:val="00D9160F"/>
    <w:rsid w:val="00D95B8C"/>
    <w:rsid w:val="00DA1904"/>
    <w:rsid w:val="00DA1E6A"/>
    <w:rsid w:val="00DA3DF8"/>
    <w:rsid w:val="00DA7DAA"/>
    <w:rsid w:val="00DC39AE"/>
    <w:rsid w:val="00DD785D"/>
    <w:rsid w:val="00DF0CE9"/>
    <w:rsid w:val="00E10B20"/>
    <w:rsid w:val="00E12F04"/>
    <w:rsid w:val="00E3022C"/>
    <w:rsid w:val="00E3701C"/>
    <w:rsid w:val="00E51A89"/>
    <w:rsid w:val="00E80938"/>
    <w:rsid w:val="00E93FF2"/>
    <w:rsid w:val="00EA3385"/>
    <w:rsid w:val="00EB518D"/>
    <w:rsid w:val="00ED2D7A"/>
    <w:rsid w:val="00EE3653"/>
    <w:rsid w:val="00EE3990"/>
    <w:rsid w:val="00F256F9"/>
    <w:rsid w:val="00F3133C"/>
    <w:rsid w:val="00F37E9D"/>
    <w:rsid w:val="00F43BD7"/>
    <w:rsid w:val="00F6078E"/>
    <w:rsid w:val="00F64F58"/>
    <w:rsid w:val="00F6768F"/>
    <w:rsid w:val="00FA71DA"/>
    <w:rsid w:val="00FB5B23"/>
    <w:rsid w:val="00FF2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16F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862"/>
    <w:rPr>
      <w:rFonts w:ascii="Times New Roman" w:eastAsia="Times New Roman" w:hAnsi="Times New Roman"/>
      <w:sz w:val="24"/>
      <w:szCs w:val="24"/>
    </w:rPr>
  </w:style>
  <w:style w:type="paragraph" w:styleId="Heading1">
    <w:name w:val="heading 1"/>
    <w:basedOn w:val="Normal"/>
    <w:next w:val="Normal"/>
    <w:link w:val="Heading1Char"/>
    <w:qFormat/>
    <w:rsid w:val="00087862"/>
    <w:pPr>
      <w:keepNext/>
      <w:jc w:val="center"/>
      <w:outlineLvl w:val="0"/>
    </w:pPr>
    <w:rPr>
      <w:b/>
      <w:bCs/>
    </w:rPr>
  </w:style>
  <w:style w:type="paragraph" w:styleId="Heading2">
    <w:name w:val="heading 2"/>
    <w:basedOn w:val="Normal"/>
    <w:next w:val="Normal"/>
    <w:link w:val="Heading2Char"/>
    <w:uiPriority w:val="9"/>
    <w:qFormat/>
    <w:rsid w:val="00087862"/>
    <w:pPr>
      <w:keepNext/>
      <w:keepLines/>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
    <w:qFormat/>
    <w:rsid w:val="00087862"/>
    <w:pPr>
      <w:keepNext/>
      <w:keepLines/>
      <w:spacing w:before="200"/>
      <w:outlineLvl w:val="2"/>
    </w:pPr>
    <w:rPr>
      <w:rFonts w:ascii="Calibri" w:hAnsi="Calibri"/>
      <w:b/>
      <w:bCs/>
      <w:color w:val="4F81BD"/>
    </w:rPr>
  </w:style>
  <w:style w:type="paragraph" w:styleId="Heading5">
    <w:name w:val="heading 5"/>
    <w:basedOn w:val="Normal"/>
    <w:next w:val="Normal"/>
    <w:link w:val="Heading5Char"/>
    <w:uiPriority w:val="9"/>
    <w:qFormat/>
    <w:rsid w:val="00087862"/>
    <w:pPr>
      <w:keepNext/>
      <w:keepLines/>
      <w:spacing w:before="200"/>
      <w:outlineLvl w:val="4"/>
    </w:pPr>
    <w:rPr>
      <w:rFonts w:ascii="Calibri" w:hAnsi="Calibri"/>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86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087862"/>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uiPriority w:val="9"/>
    <w:semiHidden/>
    <w:rsid w:val="00087862"/>
    <w:rPr>
      <w:rFonts w:ascii="Calibri" w:eastAsia="Times New Roman" w:hAnsi="Calibri" w:cs="Times New Roman"/>
      <w:b/>
      <w:bCs/>
      <w:color w:val="4F81BD"/>
      <w:sz w:val="24"/>
      <w:szCs w:val="24"/>
    </w:rPr>
  </w:style>
  <w:style w:type="paragraph" w:styleId="BodyTextIndent">
    <w:name w:val="Body Text Indent"/>
    <w:basedOn w:val="Normal"/>
    <w:link w:val="BodyTextIndentChar"/>
    <w:rsid w:val="00087862"/>
    <w:pPr>
      <w:ind w:left="360"/>
    </w:pPr>
  </w:style>
  <w:style w:type="character" w:customStyle="1" w:styleId="BodyTextIndentChar">
    <w:name w:val="Body Text Indent Char"/>
    <w:basedOn w:val="DefaultParagraphFont"/>
    <w:link w:val="BodyTextIndent"/>
    <w:rsid w:val="00087862"/>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087862"/>
    <w:rPr>
      <w:rFonts w:ascii="Calibri" w:eastAsia="Times New Roman" w:hAnsi="Calibri" w:cs="Times New Roman"/>
      <w:color w:val="244061"/>
      <w:sz w:val="24"/>
      <w:szCs w:val="24"/>
    </w:rPr>
  </w:style>
  <w:style w:type="paragraph" w:styleId="BodyTextIndent2">
    <w:name w:val="Body Text Indent 2"/>
    <w:basedOn w:val="Normal"/>
    <w:link w:val="BodyTextIndent2Char"/>
    <w:uiPriority w:val="99"/>
    <w:unhideWhenUsed/>
    <w:rsid w:val="00087862"/>
    <w:pPr>
      <w:spacing w:after="120" w:line="480" w:lineRule="auto"/>
      <w:ind w:left="360"/>
    </w:pPr>
  </w:style>
  <w:style w:type="character" w:customStyle="1" w:styleId="BodyTextIndent2Char">
    <w:name w:val="Body Text Indent 2 Char"/>
    <w:basedOn w:val="DefaultParagraphFont"/>
    <w:link w:val="BodyTextIndent2"/>
    <w:uiPriority w:val="99"/>
    <w:rsid w:val="00087862"/>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08786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862"/>
    <w:rPr>
      <w:rFonts w:ascii="Times New Roman" w:eastAsia="Times New Roman" w:hAnsi="Times New Roman" w:cs="Times New Roman"/>
      <w:sz w:val="16"/>
      <w:szCs w:val="16"/>
    </w:rPr>
  </w:style>
  <w:style w:type="paragraph" w:styleId="ListParagraph">
    <w:name w:val="List Paragraph"/>
    <w:basedOn w:val="Normal"/>
    <w:uiPriority w:val="34"/>
    <w:qFormat/>
    <w:rsid w:val="00C60B1C"/>
    <w:pPr>
      <w:ind w:left="720"/>
      <w:contextualSpacing/>
    </w:pPr>
  </w:style>
  <w:style w:type="character" w:styleId="CommentReference">
    <w:name w:val="annotation reference"/>
    <w:basedOn w:val="DefaultParagraphFont"/>
    <w:semiHidden/>
    <w:rsid w:val="00DF0CE9"/>
    <w:rPr>
      <w:sz w:val="16"/>
      <w:szCs w:val="16"/>
    </w:rPr>
  </w:style>
  <w:style w:type="paragraph" w:styleId="CommentText">
    <w:name w:val="annotation text"/>
    <w:basedOn w:val="Normal"/>
    <w:semiHidden/>
    <w:rsid w:val="00DF0CE9"/>
    <w:rPr>
      <w:sz w:val="20"/>
      <w:szCs w:val="20"/>
    </w:rPr>
  </w:style>
  <w:style w:type="paragraph" w:styleId="CommentSubject">
    <w:name w:val="annotation subject"/>
    <w:basedOn w:val="CommentText"/>
    <w:next w:val="CommentText"/>
    <w:semiHidden/>
    <w:rsid w:val="00DF0CE9"/>
    <w:rPr>
      <w:b/>
      <w:bCs/>
    </w:rPr>
  </w:style>
  <w:style w:type="paragraph" w:styleId="BalloonText">
    <w:name w:val="Balloon Text"/>
    <w:basedOn w:val="Normal"/>
    <w:semiHidden/>
    <w:rsid w:val="00DF0CE9"/>
    <w:rPr>
      <w:rFonts w:ascii="Tahoma" w:hAnsi="Tahoma" w:cs="Tahoma"/>
      <w:sz w:val="16"/>
      <w:szCs w:val="16"/>
    </w:rPr>
  </w:style>
  <w:style w:type="character" w:styleId="LineNumber">
    <w:name w:val="line number"/>
    <w:basedOn w:val="DefaultParagraphFont"/>
    <w:rsid w:val="000939D2"/>
  </w:style>
  <w:style w:type="paragraph" w:styleId="Header">
    <w:name w:val="header"/>
    <w:basedOn w:val="Normal"/>
    <w:rsid w:val="006139A7"/>
    <w:pPr>
      <w:tabs>
        <w:tab w:val="center" w:pos="4320"/>
        <w:tab w:val="right" w:pos="8640"/>
      </w:tabs>
    </w:pPr>
  </w:style>
  <w:style w:type="paragraph" w:styleId="Footer">
    <w:name w:val="footer"/>
    <w:basedOn w:val="Normal"/>
    <w:rsid w:val="006139A7"/>
    <w:pPr>
      <w:tabs>
        <w:tab w:val="center" w:pos="4320"/>
        <w:tab w:val="right" w:pos="8640"/>
      </w:tabs>
    </w:pPr>
  </w:style>
  <w:style w:type="character" w:styleId="PageNumber">
    <w:name w:val="page number"/>
    <w:basedOn w:val="DefaultParagraphFont"/>
    <w:rsid w:val="006139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862"/>
    <w:rPr>
      <w:rFonts w:ascii="Times New Roman" w:eastAsia="Times New Roman" w:hAnsi="Times New Roman"/>
      <w:sz w:val="24"/>
      <w:szCs w:val="24"/>
    </w:rPr>
  </w:style>
  <w:style w:type="paragraph" w:styleId="Heading1">
    <w:name w:val="heading 1"/>
    <w:basedOn w:val="Normal"/>
    <w:next w:val="Normal"/>
    <w:link w:val="Heading1Char"/>
    <w:qFormat/>
    <w:rsid w:val="00087862"/>
    <w:pPr>
      <w:keepNext/>
      <w:jc w:val="center"/>
      <w:outlineLvl w:val="0"/>
    </w:pPr>
    <w:rPr>
      <w:b/>
      <w:bCs/>
    </w:rPr>
  </w:style>
  <w:style w:type="paragraph" w:styleId="Heading2">
    <w:name w:val="heading 2"/>
    <w:basedOn w:val="Normal"/>
    <w:next w:val="Normal"/>
    <w:link w:val="Heading2Char"/>
    <w:uiPriority w:val="9"/>
    <w:qFormat/>
    <w:rsid w:val="00087862"/>
    <w:pPr>
      <w:keepNext/>
      <w:keepLines/>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
    <w:qFormat/>
    <w:rsid w:val="00087862"/>
    <w:pPr>
      <w:keepNext/>
      <w:keepLines/>
      <w:spacing w:before="200"/>
      <w:outlineLvl w:val="2"/>
    </w:pPr>
    <w:rPr>
      <w:rFonts w:ascii="Calibri" w:hAnsi="Calibri"/>
      <w:b/>
      <w:bCs/>
      <w:color w:val="4F81BD"/>
    </w:rPr>
  </w:style>
  <w:style w:type="paragraph" w:styleId="Heading5">
    <w:name w:val="heading 5"/>
    <w:basedOn w:val="Normal"/>
    <w:next w:val="Normal"/>
    <w:link w:val="Heading5Char"/>
    <w:uiPriority w:val="9"/>
    <w:qFormat/>
    <w:rsid w:val="00087862"/>
    <w:pPr>
      <w:keepNext/>
      <w:keepLines/>
      <w:spacing w:before="200"/>
      <w:outlineLvl w:val="4"/>
    </w:pPr>
    <w:rPr>
      <w:rFonts w:ascii="Calibri" w:hAnsi="Calibri"/>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86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087862"/>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uiPriority w:val="9"/>
    <w:semiHidden/>
    <w:rsid w:val="00087862"/>
    <w:rPr>
      <w:rFonts w:ascii="Calibri" w:eastAsia="Times New Roman" w:hAnsi="Calibri" w:cs="Times New Roman"/>
      <w:b/>
      <w:bCs/>
      <w:color w:val="4F81BD"/>
      <w:sz w:val="24"/>
      <w:szCs w:val="24"/>
    </w:rPr>
  </w:style>
  <w:style w:type="paragraph" w:styleId="BodyTextIndent">
    <w:name w:val="Body Text Indent"/>
    <w:basedOn w:val="Normal"/>
    <w:link w:val="BodyTextIndentChar"/>
    <w:rsid w:val="00087862"/>
    <w:pPr>
      <w:ind w:left="360"/>
    </w:pPr>
  </w:style>
  <w:style w:type="character" w:customStyle="1" w:styleId="BodyTextIndentChar">
    <w:name w:val="Body Text Indent Char"/>
    <w:basedOn w:val="DefaultParagraphFont"/>
    <w:link w:val="BodyTextIndent"/>
    <w:rsid w:val="00087862"/>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087862"/>
    <w:rPr>
      <w:rFonts w:ascii="Calibri" w:eastAsia="Times New Roman" w:hAnsi="Calibri" w:cs="Times New Roman"/>
      <w:color w:val="244061"/>
      <w:sz w:val="24"/>
      <w:szCs w:val="24"/>
    </w:rPr>
  </w:style>
  <w:style w:type="paragraph" w:styleId="BodyTextIndent2">
    <w:name w:val="Body Text Indent 2"/>
    <w:basedOn w:val="Normal"/>
    <w:link w:val="BodyTextIndent2Char"/>
    <w:uiPriority w:val="99"/>
    <w:unhideWhenUsed/>
    <w:rsid w:val="00087862"/>
    <w:pPr>
      <w:spacing w:after="120" w:line="480" w:lineRule="auto"/>
      <w:ind w:left="360"/>
    </w:pPr>
  </w:style>
  <w:style w:type="character" w:customStyle="1" w:styleId="BodyTextIndent2Char">
    <w:name w:val="Body Text Indent 2 Char"/>
    <w:basedOn w:val="DefaultParagraphFont"/>
    <w:link w:val="BodyTextIndent2"/>
    <w:uiPriority w:val="99"/>
    <w:rsid w:val="00087862"/>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08786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862"/>
    <w:rPr>
      <w:rFonts w:ascii="Times New Roman" w:eastAsia="Times New Roman" w:hAnsi="Times New Roman" w:cs="Times New Roman"/>
      <w:sz w:val="16"/>
      <w:szCs w:val="16"/>
    </w:rPr>
  </w:style>
  <w:style w:type="paragraph" w:styleId="ListParagraph">
    <w:name w:val="List Paragraph"/>
    <w:basedOn w:val="Normal"/>
    <w:uiPriority w:val="34"/>
    <w:qFormat/>
    <w:rsid w:val="00C60B1C"/>
    <w:pPr>
      <w:ind w:left="720"/>
      <w:contextualSpacing/>
    </w:pPr>
  </w:style>
  <w:style w:type="character" w:styleId="CommentReference">
    <w:name w:val="annotation reference"/>
    <w:basedOn w:val="DefaultParagraphFont"/>
    <w:semiHidden/>
    <w:rsid w:val="00DF0CE9"/>
    <w:rPr>
      <w:sz w:val="16"/>
      <w:szCs w:val="16"/>
    </w:rPr>
  </w:style>
  <w:style w:type="paragraph" w:styleId="CommentText">
    <w:name w:val="annotation text"/>
    <w:basedOn w:val="Normal"/>
    <w:semiHidden/>
    <w:rsid w:val="00DF0CE9"/>
    <w:rPr>
      <w:sz w:val="20"/>
      <w:szCs w:val="20"/>
    </w:rPr>
  </w:style>
  <w:style w:type="paragraph" w:styleId="CommentSubject">
    <w:name w:val="annotation subject"/>
    <w:basedOn w:val="CommentText"/>
    <w:next w:val="CommentText"/>
    <w:semiHidden/>
    <w:rsid w:val="00DF0CE9"/>
    <w:rPr>
      <w:b/>
      <w:bCs/>
    </w:rPr>
  </w:style>
  <w:style w:type="paragraph" w:styleId="BalloonText">
    <w:name w:val="Balloon Text"/>
    <w:basedOn w:val="Normal"/>
    <w:semiHidden/>
    <w:rsid w:val="00DF0CE9"/>
    <w:rPr>
      <w:rFonts w:ascii="Tahoma" w:hAnsi="Tahoma" w:cs="Tahoma"/>
      <w:sz w:val="16"/>
      <w:szCs w:val="16"/>
    </w:rPr>
  </w:style>
  <w:style w:type="character" w:styleId="LineNumber">
    <w:name w:val="line number"/>
    <w:basedOn w:val="DefaultParagraphFont"/>
    <w:rsid w:val="000939D2"/>
  </w:style>
  <w:style w:type="paragraph" w:styleId="Header">
    <w:name w:val="header"/>
    <w:basedOn w:val="Normal"/>
    <w:rsid w:val="006139A7"/>
    <w:pPr>
      <w:tabs>
        <w:tab w:val="center" w:pos="4320"/>
        <w:tab w:val="right" w:pos="8640"/>
      </w:tabs>
    </w:pPr>
  </w:style>
  <w:style w:type="paragraph" w:styleId="Footer">
    <w:name w:val="footer"/>
    <w:basedOn w:val="Normal"/>
    <w:rsid w:val="006139A7"/>
    <w:pPr>
      <w:tabs>
        <w:tab w:val="center" w:pos="4320"/>
        <w:tab w:val="right" w:pos="8640"/>
      </w:tabs>
    </w:pPr>
  </w:style>
  <w:style w:type="character" w:styleId="PageNumber">
    <w:name w:val="page number"/>
    <w:basedOn w:val="DefaultParagraphFont"/>
    <w:rsid w:val="00613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4197">
      <w:bodyDiv w:val="1"/>
      <w:marLeft w:val="0"/>
      <w:marRight w:val="0"/>
      <w:marTop w:val="0"/>
      <w:marBottom w:val="0"/>
      <w:divBdr>
        <w:top w:val="none" w:sz="0" w:space="0" w:color="auto"/>
        <w:left w:val="none" w:sz="0" w:space="0" w:color="auto"/>
        <w:bottom w:val="none" w:sz="0" w:space="0" w:color="auto"/>
        <w:right w:val="none" w:sz="0" w:space="0" w:color="auto"/>
      </w:divBdr>
    </w:div>
    <w:div w:id="46905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AE530-79A1-E44A-8933-8632E85C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20</Pages>
  <Words>4162</Words>
  <Characters>23726</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PEQUANNOCK TOWNSHIP WOMEN’S GOLF LEAGUE</vt:lpstr>
    </vt:vector>
  </TitlesOfParts>
  <Company>Goldman Sachs</Company>
  <LinksUpToDate>false</LinksUpToDate>
  <CharactersWithSpaces>27833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PEQUANNOCK TOWNSHIP WOMEN’S GOLF LEAGUE</dc:title>
  <dc:creator>Timothy Stoudt</dc:creator>
  <cp:lastModifiedBy>Denise Furfaro</cp:lastModifiedBy>
  <cp:revision>69</cp:revision>
  <cp:lastPrinted>2019-03-18T16:19:00Z</cp:lastPrinted>
  <dcterms:created xsi:type="dcterms:W3CDTF">2014-03-11T15:41:00Z</dcterms:created>
  <dcterms:modified xsi:type="dcterms:W3CDTF">2019-03-18T19:36:00Z</dcterms:modified>
</cp:coreProperties>
</file>